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C6" w:rsidRPr="00B14E3F" w:rsidRDefault="00B465C6" w:rsidP="00B236B5">
      <w:pPr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Администрация __________________________________ </w:t>
      </w:r>
    </w:p>
    <w:p w:rsidR="00B465C6" w:rsidRPr="00B14E3F" w:rsidRDefault="00B465C6" w:rsidP="00B236B5">
      <w:pPr>
        <w:spacing w:after="0" w:line="240" w:lineRule="auto"/>
        <w:ind w:firstLine="709"/>
        <w:jc w:val="center"/>
        <w:rPr>
          <w:b/>
          <w:sz w:val="20"/>
        </w:rPr>
      </w:pPr>
      <w:r w:rsidRPr="00B14E3F">
        <w:rPr>
          <w:b/>
          <w:sz w:val="20"/>
        </w:rPr>
        <w:t xml:space="preserve">                                     (наименование муниципального образования)</w:t>
      </w:r>
    </w:p>
    <w:p w:rsidR="00B465C6" w:rsidRPr="00B14E3F" w:rsidRDefault="00B465C6" w:rsidP="00B236B5">
      <w:pPr>
        <w:spacing w:after="0" w:line="240" w:lineRule="auto"/>
        <w:ind w:firstLine="709"/>
        <w:jc w:val="center"/>
        <w:rPr>
          <w:b/>
        </w:rPr>
      </w:pPr>
    </w:p>
    <w:p w:rsidR="00B465C6" w:rsidRPr="00B14E3F" w:rsidRDefault="00CA2E11" w:rsidP="00B236B5">
      <w:pPr>
        <w:spacing w:after="0" w:line="240" w:lineRule="auto"/>
        <w:ind w:firstLine="709"/>
        <w:jc w:val="center"/>
        <w:rPr>
          <w:b/>
        </w:rPr>
      </w:pPr>
      <w:ins w:id="0" w:author="Admin" w:date="2020-02-17T15:23:00Z">
        <w:r>
          <w:rPr>
            <w:b/>
          </w:rPr>
          <w:t xml:space="preserve">ПРОЕКТ </w:t>
        </w:r>
      </w:ins>
      <w:r w:rsidR="00B465C6" w:rsidRPr="00B14E3F">
        <w:rPr>
          <w:b/>
        </w:rPr>
        <w:t>ПОСТАНОВЛЕНИ</w:t>
      </w:r>
      <w:del w:id="1" w:author="Admin" w:date="2020-02-17T15:23:00Z">
        <w:r w:rsidR="00B465C6" w:rsidRPr="00B14E3F" w:rsidDel="00CA2E11">
          <w:rPr>
            <w:b/>
          </w:rPr>
          <w:delText>Е</w:delText>
        </w:r>
      </w:del>
      <w:ins w:id="2" w:author="Admin" w:date="2020-02-17T15:23:00Z">
        <w:r>
          <w:rPr>
            <w:b/>
          </w:rPr>
          <w:t>Я</w:t>
        </w:r>
      </w:ins>
    </w:p>
    <w:p w:rsidR="00B465C6" w:rsidRPr="00B14E3F" w:rsidRDefault="00B465C6" w:rsidP="00B236B5">
      <w:pPr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«___» ________20___ года № ____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в ______________________________________________________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B14E3F">
        <w:rPr>
          <w:b/>
          <w:bCs/>
          <w:sz w:val="20"/>
          <w:szCs w:val="20"/>
        </w:rPr>
        <w:t>(наименование муниципального образования)</w:t>
      </w:r>
    </w:p>
    <w:p w:rsidR="00B465C6" w:rsidRPr="00B14E3F" w:rsidRDefault="00B465C6" w:rsidP="00B236B5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5C6" w:rsidRPr="00B14E3F" w:rsidRDefault="00B465C6" w:rsidP="00B236B5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5C6" w:rsidRPr="00B14E3F" w:rsidRDefault="00B465C6" w:rsidP="00B236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____________________________</w:t>
      </w:r>
    </w:p>
    <w:p w:rsidR="00B465C6" w:rsidRPr="00B14E3F" w:rsidRDefault="00B465C6" w:rsidP="00B236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B14E3F">
        <w:rPr>
          <w:sz w:val="20"/>
        </w:rPr>
        <w:t xml:space="preserve">                                             ( наименование муниципального образования)</w:t>
      </w:r>
    </w:p>
    <w:p w:rsidR="00B465C6" w:rsidRPr="00B14E3F" w:rsidRDefault="00B465C6" w:rsidP="00B236B5">
      <w:pPr>
        <w:pStyle w:val="3"/>
        <w:ind w:firstLine="709"/>
        <w:rPr>
          <w:szCs w:val="28"/>
        </w:rPr>
      </w:pPr>
    </w:p>
    <w:p w:rsidR="00B465C6" w:rsidRPr="00B14E3F" w:rsidRDefault="00B465C6" w:rsidP="00B236B5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B465C6" w:rsidRPr="00B14E3F" w:rsidRDefault="00B465C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 w:rsidR="00583FD0"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Pr="00B14E3F">
        <w:t>___________________________________________________________.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B14E3F">
        <w:rPr>
          <w:bCs/>
          <w:sz w:val="20"/>
          <w:szCs w:val="20"/>
        </w:rPr>
        <w:t xml:space="preserve">                                        (наименование муниципального образования)</w:t>
      </w:r>
    </w:p>
    <w:p w:rsidR="00B465C6" w:rsidRPr="00B14E3F" w:rsidRDefault="00B465C6" w:rsidP="00B236B5">
      <w:pPr>
        <w:spacing w:after="0" w:line="240" w:lineRule="auto"/>
        <w:ind w:firstLine="709"/>
        <w:jc w:val="both"/>
      </w:pPr>
      <w:r w:rsidRPr="00B14E3F"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B465C6" w:rsidRPr="00B14E3F" w:rsidRDefault="00B465C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14E3F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B465C6" w:rsidRPr="00B14E3F" w:rsidRDefault="00B465C6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4. Контроль за исполнением настоящего постановления возложить на (</w:t>
      </w:r>
      <w:r w:rsidRPr="00B14E3F">
        <w:rPr>
          <w:sz w:val="24"/>
          <w:szCs w:val="24"/>
        </w:rPr>
        <w:t>указывается соответствующее должностное лицо</w:t>
      </w:r>
      <w:r w:rsidRPr="00B14E3F">
        <w:t>).</w:t>
      </w:r>
    </w:p>
    <w:p w:rsidR="00B465C6" w:rsidRPr="00B14E3F" w:rsidRDefault="00B465C6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465C6" w:rsidRPr="00B14E3F" w:rsidRDefault="00B465C6" w:rsidP="00B236B5">
      <w:pPr>
        <w:spacing w:after="0" w:line="240" w:lineRule="auto"/>
        <w:ind w:firstLine="709"/>
        <w:jc w:val="both"/>
      </w:pPr>
    </w:p>
    <w:p w:rsidR="00B465C6" w:rsidRPr="00B14E3F" w:rsidRDefault="00B465C6" w:rsidP="00B236B5">
      <w:pPr>
        <w:spacing w:after="0" w:line="240" w:lineRule="auto"/>
        <w:ind w:firstLine="709"/>
        <w:jc w:val="right"/>
      </w:pPr>
      <w:r w:rsidRPr="00B14E3F">
        <w:t>Глава Администрации</w:t>
      </w:r>
    </w:p>
    <w:p w:rsidR="00B465C6" w:rsidRPr="00B14E3F" w:rsidRDefault="00B465C6" w:rsidP="00B236B5">
      <w:pPr>
        <w:spacing w:after="0" w:line="240" w:lineRule="auto"/>
        <w:ind w:firstLine="709"/>
        <w:jc w:val="right"/>
      </w:pPr>
      <w:r w:rsidRPr="00B14E3F">
        <w:t xml:space="preserve">(муниципальное образование) </w:t>
      </w:r>
    </w:p>
    <w:p w:rsidR="00B465C6" w:rsidRPr="00B14E3F" w:rsidRDefault="00B465C6" w:rsidP="00B236B5">
      <w:pPr>
        <w:spacing w:after="0" w:line="240" w:lineRule="auto"/>
        <w:ind w:firstLine="709"/>
        <w:jc w:val="right"/>
      </w:pPr>
      <w:r w:rsidRPr="00B14E3F">
        <w:t>(подпись, Ф.И.О.)</w:t>
      </w:r>
    </w:p>
    <w:p w:rsidR="00B465C6" w:rsidRPr="00B14E3F" w:rsidRDefault="00B465C6" w:rsidP="00B236B5">
      <w:pPr>
        <w:tabs>
          <w:tab w:val="left" w:pos="7425"/>
        </w:tabs>
        <w:spacing w:after="0" w:line="240" w:lineRule="auto"/>
        <w:ind w:firstLine="709"/>
        <w:rPr>
          <w:b/>
        </w:rPr>
      </w:pPr>
    </w:p>
    <w:p w:rsidR="00B465C6" w:rsidRPr="00B14E3F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B465C6" w:rsidRPr="00B14E3F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B465C6" w:rsidRPr="00B14E3F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B465C6" w:rsidRPr="00B14E3F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  <w:r w:rsidRPr="00B14E3F">
        <w:rPr>
          <w:b/>
        </w:rPr>
        <w:lastRenderedPageBreak/>
        <w:t>Утвержден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B14E3F">
        <w:rPr>
          <w:b/>
        </w:rPr>
        <w:t>постановлением Администрации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B14E3F">
        <w:rPr>
          <w:b/>
        </w:rPr>
        <w:t>______________________________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bCs/>
          <w:sz w:val="20"/>
        </w:rPr>
      </w:pPr>
      <w:r w:rsidRPr="00B14E3F">
        <w:rPr>
          <w:b/>
          <w:bCs/>
          <w:sz w:val="20"/>
        </w:rPr>
        <w:t>(наименование муниципального образования)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B14E3F">
        <w:rPr>
          <w:b/>
        </w:rPr>
        <w:t>от ____________20___ года №____</w:t>
      </w:r>
    </w:p>
    <w:p w:rsidR="00B465C6" w:rsidRPr="00B14E3F" w:rsidRDefault="00B465C6" w:rsidP="00B236B5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>в ______________________________________________________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B14E3F">
        <w:rPr>
          <w:b/>
          <w:bCs/>
          <w:sz w:val="20"/>
          <w:szCs w:val="20"/>
        </w:rPr>
        <w:t>(наименование муниципального образования)</w:t>
      </w:r>
    </w:p>
    <w:p w:rsidR="00B465C6" w:rsidRPr="002E03D2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73986" w:rsidRPr="00B14E3F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073986" w:rsidRPr="002E03D2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E03D2" w:rsidRPr="00B14E3F" w:rsidRDefault="007753F7" w:rsidP="002E03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</w:t>
      </w:r>
      <w:r w:rsidR="00024201" w:rsidRPr="00B14E3F">
        <w:t>1</w:t>
      </w:r>
      <w:r w:rsidRPr="00B14E3F">
        <w:t>Административный регламент предоставления муниципальной услуги</w:t>
      </w:r>
      <w:r w:rsidR="00FA769B" w:rsidRPr="00B14E3F">
        <w:t xml:space="preserve"> </w:t>
      </w:r>
      <w:r w:rsidR="00B465C6" w:rsidRPr="00B14E3F"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B14E3F">
        <w:t>»</w:t>
      </w:r>
      <w:r w:rsidR="00FA769B" w:rsidRPr="00B14E3F">
        <w:t xml:space="preserve"> </w:t>
      </w:r>
      <w:r w:rsidRPr="00B14E3F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B14E3F">
        <w:t>предоставлению гражданам по договорам социального найма жилых помещени</w:t>
      </w:r>
      <w:r w:rsidR="002E03D2">
        <w:t xml:space="preserve">й муниципального жилого фонда в </w:t>
      </w:r>
      <w:r w:rsidRPr="00B14E3F">
        <w:t>_____</w:t>
      </w:r>
      <w:r w:rsidR="002E03D2">
        <w:t>______________</w:t>
      </w:r>
      <w:r w:rsidRPr="00B14E3F">
        <w:t>_</w:t>
      </w:r>
      <w:r w:rsidR="002E03D2">
        <w:t>_</w:t>
      </w:r>
      <w:r w:rsidRPr="00B14E3F">
        <w:t>___</w:t>
      </w:r>
      <w:r w:rsidR="002E03D2">
        <w:t xml:space="preserve"> </w:t>
      </w:r>
      <w:r w:rsidR="002E03D2" w:rsidRPr="00B14E3F">
        <w:t>(далее – Административный регламент).</w:t>
      </w:r>
    </w:p>
    <w:p w:rsidR="007753F7" w:rsidRPr="00B14E3F" w:rsidRDefault="002E03D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bCs/>
          <w:sz w:val="20"/>
          <w:szCs w:val="20"/>
        </w:rPr>
        <w:t>(</w:t>
      </w:r>
      <w:r w:rsidR="008C1406" w:rsidRPr="00B14E3F">
        <w:rPr>
          <w:bCs/>
          <w:sz w:val="20"/>
          <w:szCs w:val="20"/>
        </w:rPr>
        <w:t>наименование муниципального образования)</w:t>
      </w:r>
      <w:r w:rsidR="007753F7" w:rsidRPr="00B14E3F">
        <w:t xml:space="preserve"> </w:t>
      </w:r>
    </w:p>
    <w:p w:rsidR="00073986" w:rsidRPr="002E03D2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5B0DB0" w:rsidRPr="00B14E3F" w:rsidRDefault="005B0DB0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B7110" w:rsidRDefault="00024201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>1.</w:t>
      </w:r>
      <w:r w:rsidR="00073986" w:rsidRPr="00B14E3F">
        <w:t xml:space="preserve">2. </w:t>
      </w:r>
      <w:r w:rsidR="00FA769B" w:rsidRPr="00B14E3F">
        <w:rPr>
          <w:rFonts w:eastAsia="Times New Roman"/>
          <w:lang w:eastAsia="ru-RU"/>
        </w:rPr>
        <w:t xml:space="preserve">Заявителями настоящей муниципальной услуги  </w:t>
      </w:r>
      <w:r w:rsidR="002017FF" w:rsidRPr="00B14E3F">
        <w:rPr>
          <w:rFonts w:eastAsia="Times New Roman"/>
          <w:lang w:eastAsia="ru-RU"/>
        </w:rPr>
        <w:t xml:space="preserve">(далее – заявители) </w:t>
      </w:r>
      <w:r w:rsidR="00FA769B" w:rsidRPr="00B14E3F">
        <w:rPr>
          <w:rFonts w:eastAsia="Times New Roman"/>
          <w:lang w:eastAsia="ru-RU"/>
        </w:rPr>
        <w:t>являются</w:t>
      </w:r>
      <w:r w:rsidR="005B0DB0">
        <w:rPr>
          <w:rFonts w:eastAsia="Times New Roman"/>
          <w:lang w:eastAsia="ru-RU"/>
        </w:rPr>
        <w:t xml:space="preserve"> </w:t>
      </w:r>
      <w:r w:rsidR="00FA769B"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="000C3F6E" w:rsidRPr="000C3F6E">
        <w:rPr>
          <w:rFonts w:eastAsia="Times New Roman"/>
          <w:lang w:eastAsia="ru-RU"/>
        </w:rPr>
        <w:t xml:space="preserve"> </w:t>
      </w:r>
      <w:r w:rsidR="000C3F6E"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  <w:del w:id="3" w:author="Мамлеева Е.А." w:date="2019-12-23T15:10:00Z">
        <w:r w:rsidR="000C3F6E" w:rsidDel="00BB0CA8">
          <w:rPr>
            <w:rFonts w:eastAsia="Times New Roman"/>
            <w:lang w:eastAsia="ru-RU"/>
          </w:rPr>
          <w:delText xml:space="preserve"> </w:delText>
        </w:r>
      </w:del>
      <w:del w:id="4" w:author="Мамлеева Е.А." w:date="2019-12-23T15:11:00Z">
        <w:r w:rsidR="008B7110" w:rsidDel="00BB0CA8">
          <w:rPr>
            <w:rFonts w:eastAsia="Times New Roman"/>
            <w:lang w:eastAsia="ru-RU"/>
          </w:rPr>
          <w:delText>:</w:delText>
        </w:r>
      </w:del>
    </w:p>
    <w:p w:rsidR="00D36D79" w:rsidRDefault="008B7110" w:rsidP="005B0D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   </w:t>
      </w:r>
      <w:r w:rsidR="00762A46">
        <w:rPr>
          <w:rFonts w:eastAsia="Times New Roman"/>
          <w:lang w:eastAsia="ru-RU"/>
        </w:rPr>
        <w:t xml:space="preserve">1.2.1. </w:t>
      </w:r>
      <w:r w:rsidR="005B0DB0" w:rsidRPr="00B14E3F">
        <w:t>состоящие</w:t>
      </w:r>
      <w:r w:rsidR="00563BFF" w:rsidRPr="00B14E3F">
        <w:t xml:space="preserve"> на учете в качестве нуждающихся в жилых помещениях</w:t>
      </w:r>
      <w:r w:rsidR="007B18F1">
        <w:t xml:space="preserve">. 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B14E3F" w:rsidRDefault="00AA2899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8" w:history="1">
        <w:r w:rsidR="007B18F1" w:rsidRPr="00B14E3F">
          <w:rPr>
            <w:bCs/>
          </w:rPr>
          <w:t>Вне очереди</w:t>
        </w:r>
      </w:hyperlink>
      <w:r w:rsidR="007B18F1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9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1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2017FF" w:rsidRPr="00B14E3F" w:rsidRDefault="00DC64FF" w:rsidP="0033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lastRenderedPageBreak/>
        <w:t xml:space="preserve">1.2.2. </w:t>
      </w:r>
      <w:r w:rsidR="003313DC">
        <w:t>проживающие в коммунальной квартире, в которой освободилось жилое помещение муниципального жилищного фонда ____________________,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______________________</w:t>
      </w:r>
      <w:r w:rsidR="00AF6DF3">
        <w:t>.</w:t>
      </w:r>
    </w:p>
    <w:p w:rsidR="00073986" w:rsidRPr="00B14E3F" w:rsidRDefault="008777DA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1.3</w:t>
      </w:r>
      <w:r w:rsidR="00073986" w:rsidRPr="00B14E3F">
        <w:t xml:space="preserve">. Интересы заявителей, указанных в пункте </w:t>
      </w:r>
      <w:r w:rsidR="00573099" w:rsidRPr="00B14E3F">
        <w:t>1.</w:t>
      </w:r>
      <w:r w:rsidR="00073986" w:rsidRPr="00B14E3F">
        <w:t xml:space="preserve">2 настоящего Административного регламента, могут представлять лица, </w:t>
      </w:r>
      <w:r w:rsidR="006817C3">
        <w:t>обладающие соответствующими полномочиями</w:t>
      </w:r>
      <w:r w:rsidRPr="00B14E3F">
        <w:t xml:space="preserve"> (далее – представитель)</w:t>
      </w:r>
      <w:r w:rsidR="00073986" w:rsidRPr="00B14E3F">
        <w:t>.</w:t>
      </w:r>
    </w:p>
    <w:p w:rsidR="00563BFF" w:rsidRPr="00B14E3F" w:rsidRDefault="00563BFF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Требования к порядку информирования о предоставлении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C64FF" w:rsidRPr="00133E22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bookmarkStart w:id="5" w:name="Par20"/>
      <w:bookmarkEnd w:id="5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r w:rsidRPr="004875A5">
        <w:rPr>
          <w:rFonts w:eastAsia="Calibri"/>
        </w:rPr>
        <w:t>________ (</w:t>
      </w:r>
      <w:r w:rsidRPr="004875A5">
        <w:rPr>
          <w:rFonts w:eastAsia="Calibri"/>
          <w:sz w:val="24"/>
          <w:szCs w:val="24"/>
        </w:rPr>
        <w:t>наименование муниципального образования</w:t>
      </w:r>
      <w:r w:rsidRPr="004875A5">
        <w:rPr>
          <w:rFonts w:eastAsia="Calibri"/>
        </w:rPr>
        <w:t>)</w:t>
      </w:r>
      <w:r w:rsidRPr="004875A5">
        <w:t xml:space="preserve">, </w:t>
      </w:r>
      <w:r w:rsidRPr="004875A5">
        <w:rPr>
          <w:rFonts w:eastAsia="Calibri"/>
        </w:rPr>
        <w:t>____ _____________________</w:t>
      </w:r>
      <w:r w:rsidRPr="004875A5">
        <w:rPr>
          <w:rStyle w:val="ae"/>
          <w:rFonts w:eastAsia="Calibri"/>
        </w:rPr>
        <w:footnoteReference w:id="1"/>
      </w:r>
      <w:r w:rsidRPr="004875A5">
        <w:rPr>
          <w:rFonts w:eastAsia="Calibri"/>
        </w:rPr>
        <w:t>(</w:t>
      </w:r>
      <w:r w:rsidRPr="004875A5">
        <w:rPr>
          <w:rFonts w:eastAsia="Calibri"/>
          <w:sz w:val="24"/>
          <w:szCs w:val="24"/>
        </w:rPr>
        <w:t>наименование организации, уполномоченной на предоставление муниципальной услуги, при наличии</w:t>
      </w:r>
      <w:r w:rsidRPr="004875A5">
        <w:rPr>
          <w:rFonts w:eastAsia="Calibri"/>
        </w:rPr>
        <w:t xml:space="preserve">)  (далее – Администрация, </w:t>
      </w:r>
      <w:r w:rsidRPr="004875A5">
        <w:t>Уполномоченный орган)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DC64FF" w:rsidRPr="00133E22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C64FF" w:rsidRPr="00133E22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 (Уполномоченного органа) _________________  (указать адрес официального сайта);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посредством размещения информации на информационных стендах Администрации (Уполномоченного органа) или многофункционального </w:t>
      </w:r>
      <w:r w:rsidRPr="00133E22">
        <w:rPr>
          <w:color w:val="000000"/>
        </w:rPr>
        <w:lastRenderedPageBreak/>
        <w:t>центра.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133E22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>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DC64FF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Продолжительность информирования по телефону не должна превышать 10 минут.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 w:rsidR="00762A46"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(Уполномоченного органа) подлежит размещению информация: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 xml:space="preserve"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133E22">
        <w:lastRenderedPageBreak/>
        <w:t>регламент, которые по требованию заявителя предоставляются ему для ознакомления.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2D01C0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DC64FF" w:rsidRPr="007039C1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Pr="004875A5">
        <w:rPr>
          <w:rFonts w:eastAsia="Calibri"/>
        </w:rPr>
        <w:t>Администрации (</w:t>
      </w:r>
      <w:r w:rsidRPr="004875A5">
        <w:t>Уполномоченном органе)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>размещена на: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информационных стендах Администрации (Уполномоченного органа);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</w:t>
      </w:r>
      <w:proofErr w:type="gramStart"/>
      <w:r w:rsidRPr="004875A5">
        <w:rPr>
          <w:bCs/>
        </w:rPr>
        <w:t>сайте</w:t>
      </w:r>
      <w:proofErr w:type="gramEnd"/>
      <w:r w:rsidRPr="004875A5">
        <w:rPr>
          <w:bCs/>
        </w:rPr>
        <w:t xml:space="preserve"> </w:t>
      </w:r>
      <w:r w:rsidRPr="004875A5">
        <w:t>Администрации (Уполномоченного органа)</w:t>
      </w:r>
      <w:r w:rsidRPr="004875A5">
        <w:rPr>
          <w:bCs/>
        </w:rPr>
        <w:t xml:space="preserve"> в информационно-телекоммуникационной сети Интернет </w:t>
      </w:r>
      <w:r w:rsidRPr="004875A5">
        <w:rPr>
          <w:bCs/>
          <w:lang w:val="en-US"/>
        </w:rPr>
        <w:t>www</w:t>
      </w:r>
      <w:r w:rsidRPr="004875A5">
        <w:rPr>
          <w:bCs/>
        </w:rPr>
        <w:t>. _______.</w:t>
      </w:r>
      <w:proofErr w:type="spellStart"/>
      <w:r w:rsidRPr="004875A5">
        <w:rPr>
          <w:bCs/>
          <w:lang w:val="en-US"/>
        </w:rPr>
        <w:t>ru</w:t>
      </w:r>
      <w:proofErr w:type="spellEnd"/>
      <w:r w:rsidRPr="004875A5">
        <w:rPr>
          <w:bCs/>
        </w:rPr>
        <w:t xml:space="preserve"> (далее – официальный сайт);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C64FF" w:rsidRDefault="00DC64F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II. Стандарт предоставления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 xml:space="preserve">Наименование </w:t>
      </w:r>
      <w:r w:rsidR="002C3AB7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>услуги</w:t>
      </w:r>
    </w:p>
    <w:p w:rsidR="00AA2DF6" w:rsidRPr="00B14E3F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B14E3F" w:rsidRDefault="0002420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2.1</w:t>
      </w:r>
      <w:r w:rsidR="007C4681" w:rsidRPr="00B14E3F">
        <w:t xml:space="preserve">. </w:t>
      </w:r>
      <w:r w:rsidR="009023DE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B14E3F">
        <w:t>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A2DF6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E42DC8" w:rsidRDefault="00E42DC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предоставляющего(</w:t>
      </w:r>
      <w:r w:rsidR="00074B96" w:rsidRPr="00B14E3F">
        <w:rPr>
          <w:rFonts w:eastAsia="Calibri"/>
          <w:b/>
        </w:rPr>
        <w:t>-</w:t>
      </w:r>
      <w:r w:rsidRPr="00B14E3F">
        <w:rPr>
          <w:rFonts w:eastAsia="Calibri"/>
          <w:b/>
        </w:rPr>
        <w:t>щей) муниципальную услугу</w:t>
      </w:r>
    </w:p>
    <w:p w:rsidR="00AA2DF6" w:rsidRPr="00B14E3F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0578E8" w:rsidRPr="00B14E3F" w:rsidRDefault="000578E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>2.2. Муниципальная услуга предоставляется Администрацией (</w:t>
      </w:r>
      <w:r w:rsidRPr="00B14E3F">
        <w:rPr>
          <w:rFonts w:eastAsia="Calibri"/>
          <w:sz w:val="24"/>
          <w:szCs w:val="24"/>
        </w:rPr>
        <w:t>наименование муниципального образования</w:t>
      </w:r>
      <w:r w:rsidRPr="00B14E3F">
        <w:rPr>
          <w:rFonts w:eastAsia="Calibri"/>
        </w:rPr>
        <w:t>) _________________________ в лице _____________________(</w:t>
      </w:r>
      <w:r w:rsidRPr="00B14E3F">
        <w:rPr>
          <w:rFonts w:eastAsia="Calibri"/>
          <w:sz w:val="24"/>
          <w:szCs w:val="24"/>
        </w:rPr>
        <w:t>наименование организации, уполномоченной на предоставление муниципальной услуги</w:t>
      </w:r>
      <w:r w:rsidRPr="00B14E3F">
        <w:rPr>
          <w:rFonts w:eastAsia="Calibri"/>
        </w:rPr>
        <w:t>) (далее соответственно – Администрация, Уполномоченный орган).</w:t>
      </w:r>
      <w:r w:rsidRPr="00B14E3F">
        <w:rPr>
          <w:rStyle w:val="ae"/>
          <w:rFonts w:eastAsia="Calibri"/>
        </w:rPr>
        <w:footnoteReference w:id="2"/>
      </w:r>
    </w:p>
    <w:p w:rsidR="007C4681" w:rsidRPr="00B14E3F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2.3</w:t>
      </w:r>
      <w:r w:rsidR="007C4681" w:rsidRPr="00B14E3F">
        <w:t xml:space="preserve">. В предоставлении </w:t>
      </w:r>
      <w:r w:rsidRPr="00B14E3F">
        <w:t>муниципальной</w:t>
      </w:r>
      <w:r w:rsidR="007C4681" w:rsidRPr="00B14E3F">
        <w:t xml:space="preserve"> услуги принимают участие </w:t>
      </w:r>
      <w:r w:rsidR="007C4681"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FC53C1" w:rsidRPr="00B14E3F" w:rsidRDefault="007C4681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</w:t>
      </w:r>
      <w:r w:rsidR="00E42DC8" w:rsidRPr="00B14E3F">
        <w:rPr>
          <w:bCs/>
        </w:rPr>
        <w:t xml:space="preserve">муниципальной </w:t>
      </w:r>
      <w:r w:rsidRPr="00B14E3F">
        <w:rPr>
          <w:bCs/>
        </w:rPr>
        <w:t xml:space="preserve">услуги </w:t>
      </w:r>
      <w:r w:rsidR="00EB200C">
        <w:rPr>
          <w:bCs/>
        </w:rPr>
        <w:t>Администрация (</w:t>
      </w:r>
      <w:r w:rsidR="00E42DC8" w:rsidRPr="00B14E3F">
        <w:rPr>
          <w:bCs/>
        </w:rPr>
        <w:t>Уполномоченный о</w:t>
      </w:r>
      <w:r w:rsidR="002C3AB7" w:rsidRPr="00B14E3F">
        <w:rPr>
          <w:bCs/>
        </w:rPr>
        <w:t>рган</w:t>
      </w:r>
      <w:r w:rsidR="00EB200C">
        <w:rPr>
          <w:bCs/>
        </w:rPr>
        <w:t>)</w:t>
      </w:r>
      <w:r w:rsidRPr="00B14E3F">
        <w:rPr>
          <w:bCs/>
        </w:rPr>
        <w:t xml:space="preserve"> взаимодействует с</w:t>
      </w:r>
      <w:r w:rsidR="00AA2DF6">
        <w:rPr>
          <w:bCs/>
        </w:rPr>
        <w:t xml:space="preserve"> </w:t>
      </w:r>
      <w:r w:rsidR="00686B22" w:rsidRPr="00B14E3F">
        <w:rPr>
          <w:bCs/>
        </w:rPr>
        <w:t>Федеральной службой государственной регистрации, кадастра и картографии;</w:t>
      </w:r>
    </w:p>
    <w:p w:rsidR="00686B22" w:rsidRPr="00B14E3F" w:rsidRDefault="00686B22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4. При предоставлении </w:t>
      </w:r>
      <w:r w:rsidR="00E42DC8" w:rsidRPr="00B14E3F">
        <w:t>муниципальной</w:t>
      </w:r>
      <w:r w:rsidRPr="00B14E3F">
        <w:t xml:space="preserve"> услуги </w:t>
      </w:r>
      <w:r w:rsidR="00FC53C1">
        <w:t>Администрации (</w:t>
      </w:r>
      <w:r w:rsidR="00E42DC8" w:rsidRPr="00B14E3F">
        <w:t xml:space="preserve">Уполномоченному </w:t>
      </w:r>
      <w:r w:rsidRPr="00B14E3F">
        <w:t>органу</w:t>
      </w:r>
      <w:r w:rsidR="00FC53C1">
        <w:t>)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14E3F">
        <w:t>муниципальной</w:t>
      </w:r>
      <w:r w:rsidRPr="00B14E3F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14E3F">
        <w:t>муниципальных</w:t>
      </w:r>
      <w:r w:rsidRPr="00B14E3F">
        <w:t xml:space="preserve"> услуг.</w:t>
      </w:r>
    </w:p>
    <w:p w:rsidR="00AD30DF" w:rsidRPr="00B14E3F" w:rsidRDefault="00AD30D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Описание результата предоставления </w:t>
      </w:r>
      <w:r w:rsidR="00E42DC8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8B7110" w:rsidRPr="00B14E3F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42DC8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5. Результатом предоставления </w:t>
      </w:r>
      <w:r w:rsidR="00E42DC8" w:rsidRPr="00B14E3F">
        <w:t>муниципальной</w:t>
      </w:r>
      <w:r w:rsidRPr="00B14E3F">
        <w:t xml:space="preserve"> услуги является</w:t>
      </w:r>
      <w:r w:rsidR="00E42DC8" w:rsidRPr="00B14E3F">
        <w:t>:</w:t>
      </w:r>
    </w:p>
    <w:p w:rsidR="0062304E" w:rsidRPr="00B14E3F" w:rsidRDefault="0062304E" w:rsidP="009A48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</w:t>
      </w:r>
      <w:r w:rsidR="00A735C5" w:rsidRPr="00B14E3F">
        <w:t>у</w:t>
      </w:r>
      <w:r w:rsidRPr="00B14E3F">
        <w:t xml:space="preserve"> социального найма</w:t>
      </w:r>
      <w:r w:rsidR="00F51E4F">
        <w:t>, д</w:t>
      </w:r>
      <w:r w:rsidR="006F5AF6">
        <w:t>о</w:t>
      </w:r>
      <w:r w:rsidR="00F51E4F">
        <w:t>говор социального найма</w:t>
      </w:r>
      <w:r w:rsidRPr="00B14E3F">
        <w:t>;</w:t>
      </w:r>
    </w:p>
    <w:p w:rsidR="007C4681" w:rsidRPr="00B14E3F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</w:t>
      </w:r>
      <w:r w:rsidR="006D2D0F" w:rsidRPr="00B14E3F">
        <w:t xml:space="preserve">отивированный </w:t>
      </w:r>
      <w:r w:rsidR="00FC53C1" w:rsidRPr="00FC53C1">
        <w:t>отказ в предост</w:t>
      </w:r>
      <w:r w:rsidR="00FC53C1">
        <w:t>авлении жилого помещения по договору социального найма.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</w:t>
      </w:r>
      <w:r w:rsidR="00E42DC8" w:rsidRPr="00B14E3F">
        <w:rPr>
          <w:b/>
          <w:bCs/>
        </w:rPr>
        <w:t>приостановления предоставления</w:t>
      </w:r>
      <w:r w:rsidR="00E42DC8"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14E3F">
        <w:rPr>
          <w:b/>
          <w:bCs/>
        </w:rPr>
        <w:t xml:space="preserve"> Республики Башкортостан,</w:t>
      </w:r>
      <w:r w:rsidRPr="00B14E3F">
        <w:rPr>
          <w:b/>
          <w:bCs/>
        </w:rPr>
        <w:t xml:space="preserve"> срок выдачи (направления) </w:t>
      </w:r>
      <w:r w:rsidRPr="00B14E3F">
        <w:rPr>
          <w:b/>
          <w:bCs/>
        </w:rPr>
        <w:lastRenderedPageBreak/>
        <w:t xml:space="preserve">документов, являющихся результатом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E4CB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.6</w:t>
      </w:r>
      <w:r w:rsidRPr="00B14E3F">
        <w:t xml:space="preserve">. </w:t>
      </w:r>
      <w:r w:rsidR="002F3151">
        <w:t>Срок предоставления</w:t>
      </w:r>
      <w:r w:rsidR="007E4CB3">
        <w:t xml:space="preserve"> муниципальной услуги:</w:t>
      </w:r>
    </w:p>
    <w:p w:rsidR="007E4CB3" w:rsidRDefault="007E4CB3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</w:t>
      </w:r>
      <w:r w:rsidR="00F51E4F">
        <w:t>о предоставлении</w:t>
      </w:r>
      <w:r w:rsidR="002F3151">
        <w:t xml:space="preserve"> </w:t>
      </w:r>
      <w:r w:rsidR="00F51E4F">
        <w:t xml:space="preserve">(отказе в предоставлении) </w:t>
      </w:r>
      <w:r w:rsidR="00F51E4F" w:rsidRPr="00B14E3F">
        <w:t>жилых помещений по договору социального найма</w:t>
      </w:r>
      <w:r w:rsidR="00F51E4F"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 (Уполномоченный орган);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0A2ED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</w:t>
      </w:r>
      <w:r w:rsidR="000A2ED7">
        <w:t xml:space="preserve"> является:</w:t>
      </w:r>
    </w:p>
    <w:p w:rsidR="005A2ABF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(Уполномоченный орган) </w:t>
      </w:r>
      <w:r w:rsidR="000A2ED7">
        <w:t xml:space="preserve">– </w:t>
      </w:r>
      <w:r>
        <w:t xml:space="preserve">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</w:t>
      </w:r>
      <w:r w:rsidR="000A2ED7">
        <w:t>;</w:t>
      </w:r>
    </w:p>
    <w:p w:rsidR="005A2ABF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поступлении </w:t>
      </w:r>
      <w:r w:rsidR="005A2ABF">
        <w:t xml:space="preserve">заявления в форме электронного документа с использованием РГПУ </w:t>
      </w:r>
      <w:r>
        <w:t xml:space="preserve">– </w:t>
      </w:r>
      <w:r w:rsidR="005A2ABF"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>
        <w:t>;</w:t>
      </w:r>
    </w:p>
    <w:p w:rsidR="005A2ABF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</w:t>
      </w:r>
      <w:r w:rsidR="000A2ED7">
        <w:t xml:space="preserve">– </w:t>
      </w:r>
      <w:r>
        <w:t xml:space="preserve">день передачи многофункциональным центром в Администрацию (Уполномоченный орган)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</w:t>
      </w:r>
      <w:r w:rsidR="000A2ED7">
        <w:t>;</w:t>
      </w:r>
    </w:p>
    <w:p w:rsidR="000A2ED7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</w:t>
      </w:r>
      <w:r w:rsidR="00B2198A">
        <w:t>направлении</w:t>
      </w:r>
      <w:r>
        <w:t xml:space="preserve"> заявления поч</w:t>
      </w:r>
      <w:r w:rsidR="00B2198A">
        <w:t>т</w:t>
      </w:r>
      <w:r>
        <w:t>овым отправлением – день</w:t>
      </w:r>
      <w:r w:rsidR="00B2198A">
        <w:t xml:space="preserve"> поступления</w:t>
      </w:r>
      <w:r>
        <w:t xml:space="preserve"> </w:t>
      </w:r>
      <w:r w:rsidR="00B2198A">
        <w:t xml:space="preserve">в Администрацию (Уполномоченный орган) заявления с приложением предусмотренных пунктом </w:t>
      </w:r>
      <w:r w:rsidR="00B2198A" w:rsidRPr="008C45F8">
        <w:t>2.8</w:t>
      </w:r>
      <w:r w:rsidR="00B2198A">
        <w:t xml:space="preserve"> Административного регламента надлежащим образом оформленных документов.</w:t>
      </w:r>
    </w:p>
    <w:p w:rsidR="0062304E" w:rsidRPr="00B14E3F" w:rsidRDefault="0062304E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33062A" w:rsidRPr="00B14E3F" w:rsidRDefault="0033062A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>
        <w:t>в официального опубликования), размещен</w:t>
      </w:r>
      <w:r w:rsidRPr="00B14E3F">
        <w:t xml:space="preserve"> на официальном сайте </w:t>
      </w:r>
      <w:r w:rsidR="00F304A5">
        <w:t xml:space="preserve">Администрации (Уполномоченного органа), в государственной </w:t>
      </w:r>
      <w:r w:rsidR="00F304A5">
        <w:lastRenderedPageBreak/>
        <w:t>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6868E9" w:rsidRPr="00B14E3F" w:rsidRDefault="006868E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A2DF6" w:rsidDel="00D00CB9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del w:id="6" w:author="Фархутдинова О.А." w:date="2020-01-17T10:08:00Z"/>
          <w:b/>
          <w:bCs/>
        </w:rPr>
      </w:pPr>
    </w:p>
    <w:p w:rsidR="00AA2DF6" w:rsidDel="00D00CB9" w:rsidRDefault="00AA2DF6" w:rsidP="005B0DB0">
      <w:pPr>
        <w:autoSpaceDE w:val="0"/>
        <w:autoSpaceDN w:val="0"/>
        <w:adjustRightInd w:val="0"/>
        <w:spacing w:after="0" w:line="240" w:lineRule="auto"/>
        <w:outlineLvl w:val="0"/>
        <w:rPr>
          <w:del w:id="7" w:author="Фархутдинова О.А." w:date="2020-01-17T10:08:00Z"/>
          <w:b/>
          <w:bCs/>
        </w:rPr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B14E3F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F5AF6" w:rsidRDefault="00594C2E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8" w:name="Par0"/>
      <w:bookmarkEnd w:id="8"/>
      <w:r w:rsidRPr="00B14E3F">
        <w:t>2.</w:t>
      </w:r>
      <w:r w:rsidR="002A4A06" w:rsidRPr="00B14E3F">
        <w:t>8</w:t>
      </w:r>
      <w:r w:rsidRPr="00B14E3F">
        <w:rPr>
          <w:bCs/>
        </w:rPr>
        <w:t xml:space="preserve">. </w:t>
      </w:r>
      <w:r w:rsidR="006F5AF6"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Del="00D00CB9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9" w:author="Фархутдинова О.А." w:date="2020-01-17T10:09:00Z"/>
          <w:bCs/>
        </w:rPr>
      </w:pPr>
    </w:p>
    <w:p w:rsidR="006F5AF6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 w:rsidR="0012505C"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B14E3F" w:rsidRDefault="0012505C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="00594C2E" w:rsidRPr="00B14E3F">
        <w:rPr>
          <w:bCs/>
        </w:rPr>
        <w:t xml:space="preserve">заявление о </w:t>
      </w:r>
      <w:r w:rsidR="00FD2F72" w:rsidRPr="00B14E3F">
        <w:t>предоставлении жилого помещения муниципального жилого фонда</w:t>
      </w:r>
      <w:r w:rsidR="00FD2F72" w:rsidRPr="00B14E3F">
        <w:rPr>
          <w:bCs/>
        </w:rPr>
        <w:t xml:space="preserve"> </w:t>
      </w:r>
      <w:r w:rsidR="00FD2F72" w:rsidRPr="00B14E3F">
        <w:t xml:space="preserve">по договору социального найма </w:t>
      </w:r>
      <w:r w:rsidR="00594C2E"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F304A5">
        <w:rPr>
          <w:bCs/>
        </w:rPr>
        <w:t>Администрации</w:t>
      </w:r>
      <w:r w:rsidR="008851F8" w:rsidRPr="00B14E3F">
        <w:rPr>
          <w:bCs/>
        </w:rPr>
        <w:t xml:space="preserve"> </w:t>
      </w:r>
      <w:r w:rsidR="00F304A5">
        <w:rPr>
          <w:bCs/>
        </w:rPr>
        <w:t>(</w:t>
      </w:r>
      <w:r w:rsidR="00594C2E" w:rsidRPr="00B14E3F">
        <w:rPr>
          <w:bCs/>
        </w:rPr>
        <w:t>Уполномоченного органа</w:t>
      </w:r>
      <w:r w:rsidR="00F304A5">
        <w:rPr>
          <w:bCs/>
        </w:rPr>
        <w:t>)</w:t>
      </w:r>
      <w:r w:rsidR="00594C2E" w:rsidRPr="00B14E3F">
        <w:rPr>
          <w:bCs/>
        </w:rPr>
        <w:t xml:space="preserve"> </w:t>
      </w:r>
      <w:r w:rsidR="00B527E2" w:rsidRPr="00B14E3F">
        <w:rPr>
          <w:bCs/>
        </w:rPr>
        <w:t>следующими способами:</w:t>
      </w:r>
    </w:p>
    <w:p w:rsidR="00B527E2" w:rsidRPr="00B14E3F" w:rsidRDefault="00B527E2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 w:rsidR="00F304A5">
        <w:t>ного обращения в Администрацию (</w:t>
      </w:r>
      <w:r w:rsidRPr="00B14E3F">
        <w:t>Уполномоченный орган</w:t>
      </w:r>
      <w:r w:rsidR="00F304A5">
        <w:t>)</w:t>
      </w:r>
      <w:r w:rsidRPr="00B14E3F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Default="00B527E2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 w:rsidR="00F304A5">
        <w:t>тправление в электронной форме).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>
        <w:t>р</w:t>
      </w:r>
      <w:r>
        <w:t>е;</w:t>
      </w:r>
    </w:p>
    <w:p w:rsidR="00F304A5" w:rsidRPr="00B14E3F" w:rsidRDefault="00F304A5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F304A5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9.2</w:t>
      </w:r>
      <w:r>
        <w:t>. Документы, удостоверяющие личность каждого члена семьи;</w:t>
      </w:r>
    </w:p>
    <w:p w:rsidR="00F304A5" w:rsidRPr="00F304A5" w:rsidRDefault="00F304A5" w:rsidP="00F304A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lastRenderedPageBreak/>
        <w:t>2.</w:t>
      </w:r>
      <w:r w:rsidR="0012505C"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Pr="00F304A5"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 w:rsidR="008B7110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</w:t>
      </w:r>
      <w:r w:rsidR="008B7110">
        <w:rPr>
          <w:rFonts w:ascii="Times New Roman" w:hAnsi="Times New Roman"/>
          <w:sz w:val="28"/>
          <w:szCs w:val="28"/>
        </w:rPr>
        <w:t xml:space="preserve">при отсутствии </w:t>
      </w:r>
      <w:r w:rsidR="00B2198A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8B7110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B2198A">
        <w:rPr>
          <w:rFonts w:ascii="Times New Roman" w:hAnsi="Times New Roman"/>
          <w:sz w:val="28"/>
          <w:szCs w:val="28"/>
        </w:rPr>
        <w:t>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 w:rsidR="008B7110"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8B7110">
        <w:rPr>
          <w:rFonts w:ascii="Times New Roman" w:hAnsi="Times New Roman"/>
          <w:sz w:val="28"/>
          <w:szCs w:val="28"/>
        </w:rPr>
        <w:t xml:space="preserve"> помещения </w:t>
      </w:r>
      <w:r w:rsidR="00B2198A">
        <w:rPr>
          <w:rFonts w:ascii="Times New Roman" w:hAnsi="Times New Roman"/>
          <w:sz w:val="28"/>
          <w:szCs w:val="28"/>
        </w:rPr>
        <w:t>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 w:rsidR="008B7110">
        <w:rPr>
          <w:rFonts w:eastAsia="Times New Roman"/>
          <w:lang w:eastAsia="ru-RU"/>
        </w:rPr>
        <w:t xml:space="preserve"> (</w:t>
      </w:r>
      <w:r w:rsidR="008B7110" w:rsidRPr="000C3F6E">
        <w:rPr>
          <w:rFonts w:eastAsia="Times New Roman"/>
          <w:lang w:eastAsia="ru-RU"/>
        </w:rPr>
        <w:t>при наличии</w:t>
      </w:r>
      <w:r w:rsidR="000C3F6E">
        <w:rPr>
          <w:rFonts w:eastAsia="Times New Roman"/>
          <w:strike/>
          <w:lang w:eastAsia="ru-RU"/>
        </w:rPr>
        <w:t xml:space="preserve">, </w:t>
      </w:r>
      <w:r w:rsidR="000C3F6E">
        <w:t>при отсутствии соответствующих сведений в органах местного самоуправления</w:t>
      </w:r>
      <w:r w:rsidR="008B7110"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EF6A34" w:rsidRPr="00B14E3F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9.4</w:t>
      </w:r>
      <w:r w:rsidR="00EF6A34" w:rsidRPr="00B14E3F">
        <w:t>. Документы,</w:t>
      </w:r>
      <w:r w:rsidR="008B7110">
        <w:t xml:space="preserve"> подтверждающие отнесение к членам семьи заявителя</w:t>
      </w:r>
      <w:r w:rsidR="00EF6A34" w:rsidRPr="00B14E3F">
        <w:t>: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EF6A34" w:rsidRPr="00B14E3F" w:rsidRDefault="00C636E5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="00EF6A34" w:rsidRPr="00B14E3F">
        <w:t>решение суда об усыновлении (удочерении)</w:t>
      </w:r>
      <w:r w:rsidR="00AA2DF6">
        <w:t>.</w:t>
      </w:r>
    </w:p>
    <w:p w:rsidR="00EF6A34" w:rsidRPr="00B14E3F" w:rsidRDefault="0012505C" w:rsidP="00B236B5">
      <w:pPr>
        <w:spacing w:after="0" w:line="240" w:lineRule="auto"/>
        <w:ind w:firstLine="709"/>
        <w:jc w:val="both"/>
      </w:pPr>
      <w:r>
        <w:t>2.9.5</w:t>
      </w:r>
      <w:r w:rsidR="00C467D1">
        <w:t>. Для подтверждения статуса малоимущего</w:t>
      </w:r>
      <w:r w:rsidR="00EF6A34" w:rsidRPr="00B14E3F">
        <w:t xml:space="preserve"> дополнительно представляются:</w:t>
      </w:r>
    </w:p>
    <w:p w:rsidR="00EF6A34" w:rsidRDefault="00EF6A34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>
        <w:t>арственном реестре недвижимости;</w:t>
      </w:r>
    </w:p>
    <w:p w:rsidR="00BB511E" w:rsidRDefault="00BB511E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справка о доходах по форме 2 - НДФЛ;</w:t>
      </w:r>
    </w:p>
    <w:p w:rsidR="0012505C" w:rsidRPr="0012505C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12505C">
        <w:rPr>
          <w:bCs/>
        </w:rPr>
        <w:lastRenderedPageBreak/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4875A5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273CAA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 w:rsidR="000C3F6E"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 w:rsidR="00273CAA">
        <w:rPr>
          <w:bCs/>
        </w:rPr>
        <w:t>.</w:t>
      </w:r>
    </w:p>
    <w:p w:rsidR="00D36D79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="00EF6A34" w:rsidRPr="00B14E3F">
        <w:t xml:space="preserve">. </w:t>
      </w:r>
      <w:r w:rsidR="00D36D79" w:rsidRPr="00B14E3F"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Default="00D36D79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7B18F1" w:rsidRDefault="00D36D7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="007B18F1"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Default="00D36D79" w:rsidP="004875A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762A46" w:rsidRPr="00BB511E" w:rsidRDefault="00D36D79" w:rsidP="005B0DB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2.10. </w:t>
      </w:r>
      <w:r w:rsidRPr="00D36D79">
        <w:t xml:space="preserve"> </w:t>
      </w:r>
      <w:r w:rsidRPr="00432B26"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B14E3F" w:rsidRDefault="00EF6A34" w:rsidP="005B0DB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 w:rsidR="00BB511E">
        <w:t>2.</w:t>
      </w:r>
      <w:r w:rsidR="00D36D79">
        <w:t>9</w:t>
      </w:r>
      <w:r w:rsidR="00BB511E">
        <w:t>.</w:t>
      </w:r>
      <w:r w:rsidR="00B2198A">
        <w:t>3</w:t>
      </w:r>
      <w:r w:rsidR="00BB511E">
        <w:t>-2.</w:t>
      </w:r>
      <w:r w:rsidR="00D36D79">
        <w:t>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D7C91" w:rsidRPr="00B14E3F" w:rsidRDefault="00CB5164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</w:t>
      </w:r>
      <w:r w:rsidR="00D36D79" w:rsidRPr="00B14E3F">
        <w:t>1</w:t>
      </w:r>
      <w:r w:rsidR="00D36D79">
        <w:t>1</w:t>
      </w:r>
      <w:r w:rsidR="002E04A9" w:rsidRPr="00B14E3F">
        <w:t xml:space="preserve">. Для предоставления </w:t>
      </w:r>
      <w:r w:rsidR="00EB48A2" w:rsidRPr="00B14E3F">
        <w:t>муниципальной</w:t>
      </w:r>
      <w:r w:rsidR="002E04A9" w:rsidRPr="00B14E3F">
        <w:t xml:space="preserve"> услуги заявитель вправе представить:</w:t>
      </w:r>
    </w:p>
    <w:p w:rsidR="003F5690" w:rsidRPr="005C5D6D" w:rsidRDefault="003F5690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>копию решения органа местного самоуправления о признании заявителя малоимущим;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1231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D36D79" w:rsidRPr="009C3212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D36D79" w:rsidRPr="009C3212" w:rsidRDefault="00D36D79" w:rsidP="004875A5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9C3212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273CA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273CAA" w:rsidRDefault="00273CAA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Default="00D36D79" w:rsidP="00D36D79">
      <w:pPr>
        <w:autoSpaceDE w:val="0"/>
        <w:autoSpaceDN w:val="0"/>
        <w:adjustRightInd w:val="0"/>
        <w:ind w:firstLine="709"/>
        <w:jc w:val="both"/>
      </w:pPr>
      <w: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</w:t>
      </w:r>
      <w:r w:rsidR="00273CAA">
        <w:t xml:space="preserve">               </w:t>
      </w:r>
      <w:r>
        <w:t>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B14E3F" w:rsidRDefault="00D36D79" w:rsidP="005B0DB0">
      <w:pPr>
        <w:autoSpaceDE w:val="0"/>
        <w:autoSpaceDN w:val="0"/>
        <w:adjustRightInd w:val="0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2E4E49" w:rsidRDefault="002E4E4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lastRenderedPageBreak/>
        <w:t>Указание на запрет требовать от заявителя</w:t>
      </w:r>
    </w:p>
    <w:p w:rsidR="00C636E5" w:rsidRPr="00B14E3F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 xml:space="preserve">              </w:t>
      </w:r>
      <w:r w:rsidRPr="008C45F8">
        <w:rPr>
          <w:rFonts w:eastAsia="Calibri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</w:t>
      </w:r>
      <w:r w:rsidRPr="008C45F8">
        <w:rPr>
          <w:rFonts w:eastAsia="Calibri"/>
        </w:rPr>
        <w:lastRenderedPageBreak/>
        <w:t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14E3F" w:rsidRDefault="002E4E49" w:rsidP="008C45F8">
      <w:pPr>
        <w:autoSpaceDE w:val="0"/>
        <w:autoSpaceDN w:val="0"/>
        <w:adjustRightInd w:val="0"/>
        <w:spacing w:after="0" w:line="240" w:lineRule="auto"/>
        <w:jc w:val="both"/>
      </w:pPr>
    </w:p>
    <w:p w:rsidR="002E04A9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Pr="00B14E3F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D36D79" w:rsidRPr="00432B2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  <w:r w:rsidRPr="00432B26">
        <w:t xml:space="preserve"> 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432B2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</w:p>
    <w:p w:rsidR="002E04A9" w:rsidRPr="00B14E3F" w:rsidRDefault="002E04A9" w:rsidP="005B0DB0">
      <w:pPr>
        <w:spacing w:after="0" w:line="240" w:lineRule="auto"/>
      </w:pPr>
    </w:p>
    <w:p w:rsidR="00B978A4" w:rsidRDefault="00B978A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45F8" w:rsidRPr="008C45F8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8C45F8" w:rsidRPr="008C45F8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 w:rsidR="008A0A0F"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1</w:t>
      </w:r>
      <w:r w:rsidR="0024766F" w:rsidRPr="008C45F8">
        <w:rPr>
          <w:rFonts w:eastAsia="Times New Roman"/>
          <w:lang w:eastAsia="ru-RU"/>
        </w:rPr>
        <w:t xml:space="preserve"> </w:t>
      </w:r>
      <w:r w:rsidRPr="008C45F8">
        <w:rPr>
          <w:rFonts w:eastAsia="Times New Roman"/>
          <w:lang w:eastAsia="ru-RU"/>
        </w:rPr>
        <w:t xml:space="preserve">- </w:t>
      </w:r>
      <w:r w:rsidR="00680AD8">
        <w:rPr>
          <w:rFonts w:eastAsia="Times New Roman"/>
          <w:lang w:eastAsia="ru-RU"/>
        </w:rPr>
        <w:t>2.</w:t>
      </w:r>
      <w:r w:rsidR="008A0A0F">
        <w:rPr>
          <w:rFonts w:eastAsia="Times New Roman"/>
          <w:lang w:eastAsia="ru-RU"/>
        </w:rPr>
        <w:t>9</w:t>
      </w:r>
      <w:r w:rsidR="00680AD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6</w:t>
      </w:r>
      <w:r w:rsidR="0024766F" w:rsidRPr="008C45F8">
        <w:rPr>
          <w:rFonts w:eastAsia="Times New Roman"/>
          <w:lang w:eastAsia="ru-RU"/>
        </w:rPr>
        <w:t xml:space="preserve"> </w:t>
      </w:r>
      <w:r w:rsidRPr="008C45F8">
        <w:rPr>
          <w:rFonts w:eastAsia="Times New Roman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80AD8" w:rsidRDefault="00680AD8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="00AA2DF6" w:rsidRPr="00AA2DF6">
        <w:t xml:space="preserve"> </w:t>
      </w:r>
      <w:r w:rsidR="0024766F">
        <w:t xml:space="preserve">Услуги, которые являются необходимыми и обязательными для предоставления </w:t>
      </w:r>
      <w:r w:rsidR="0024766F" w:rsidRPr="007A4334">
        <w:t>муниципальной</w:t>
      </w:r>
      <w:r w:rsidR="0024766F">
        <w:t xml:space="preserve"> услуги, и документы, выдаваемые </w:t>
      </w:r>
      <w:r w:rsidR="0024766F">
        <w:lastRenderedPageBreak/>
        <w:t xml:space="preserve">организациями, участвующими в предоставлении </w:t>
      </w:r>
      <w:r w:rsidR="0024766F" w:rsidRPr="007A4334">
        <w:t>муниципальной</w:t>
      </w:r>
      <w:r w:rsidR="0024766F">
        <w:t xml:space="preserve"> услуги, не предусмотрены</w:t>
      </w:r>
      <w:proofErr w:type="gramStart"/>
      <w:r w:rsidR="0024766F">
        <w:t>.</w:t>
      </w:r>
      <w:r w:rsidR="00AA2DF6" w:rsidRPr="002702D3">
        <w:t>.</w:t>
      </w:r>
      <w:proofErr w:type="gramEnd"/>
    </w:p>
    <w:p w:rsidR="00AA2DF6" w:rsidRPr="00B14E3F" w:rsidRDefault="00AA2DF6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F724AA" w:rsidRPr="00B14E3F" w:rsidRDefault="00680AD8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="00AB1086" w:rsidRPr="00B14E3F">
        <w:t xml:space="preserve">. За предоставление </w:t>
      </w:r>
      <w:r w:rsidR="002E4E49" w:rsidRPr="00B14E3F">
        <w:t>муниципальной</w:t>
      </w:r>
      <w:r w:rsidR="00AB1086" w:rsidRPr="00B14E3F">
        <w:t xml:space="preserve"> услуги</w:t>
      </w:r>
      <w:r w:rsidR="00AA4DC6" w:rsidRPr="00B14E3F">
        <w:t xml:space="preserve"> </w:t>
      </w:r>
      <w:r w:rsidR="00F724AA" w:rsidRPr="00B14E3F">
        <w:t>государственная пошлина не взымается</w:t>
      </w:r>
      <w:r w:rsidR="00F724AA" w:rsidRPr="00B14E3F">
        <w:rPr>
          <w:rFonts w:eastAsia="Times New Roman"/>
          <w:lang w:eastAsia="ru-RU"/>
        </w:rPr>
        <w:t>.</w:t>
      </w:r>
    </w:p>
    <w:p w:rsidR="00D45293" w:rsidRPr="00B14E3F" w:rsidRDefault="00D45293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включая информацию о методике расчета размера такой платы</w:t>
      </w:r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73CAA" w:rsidRDefault="00680AD8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="00F941BD"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>
        <w:t>не взимается</w:t>
      </w:r>
      <w:r w:rsidR="00F941BD" w:rsidRPr="00432B26">
        <w:t>.</w:t>
      </w:r>
    </w:p>
    <w:p w:rsidR="00AB1086" w:rsidRPr="00B14E3F" w:rsidRDefault="00AB1086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 xml:space="preserve">услуги и при получении результата предоставления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B1086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B1086"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</w:t>
      </w:r>
      <w:r w:rsidR="00AA4DC6" w:rsidRPr="00B14E3F">
        <w:t>мальный срок ожидания в очереди не превышает 15 минут.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в электронной форме</w:t>
      </w:r>
    </w:p>
    <w:p w:rsidR="00AB1086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 w:rsidRPr="00B14E3F">
        <w:t xml:space="preserve">. Все заявления </w:t>
      </w:r>
      <w:r w:rsidR="00692ECF" w:rsidRPr="00B14E3F"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B14E3F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B14E3F">
        <w:t xml:space="preserve">Администрацией, </w:t>
      </w:r>
      <w:r>
        <w:t>(</w:t>
      </w:r>
      <w:r w:rsidR="00502F85" w:rsidRPr="00B14E3F">
        <w:t>Уполномоченным органом</w:t>
      </w:r>
      <w:r>
        <w:t>)</w:t>
      </w:r>
      <w:r w:rsidR="00AB1086" w:rsidRPr="00B14E3F">
        <w:t>, подлежат регистрации в течение одного рабочего дня.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D11FD4" w:rsidRDefault="00D11FD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80AD8" w:rsidRPr="00680AD8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680AD8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Места ожидания Заявителей оборудуются стульями, скамьями, </w:t>
      </w:r>
      <w:r w:rsidRPr="00680AD8">
        <w:rPr>
          <w:rFonts w:eastAsia="Times New Roman"/>
          <w:lang w:eastAsia="ru-RU"/>
        </w:rPr>
        <w:lastRenderedPageBreak/>
        <w:t>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24766F" w:rsidRPr="007A4334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1BC6" w:rsidRPr="00680AD8" w:rsidRDefault="00AB1BC6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2DF6" w:rsidRDefault="00AA2DF6" w:rsidP="005B0DB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A2DF6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C5D0A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0C5D0A"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B14E3F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</w:t>
      </w:r>
      <w:r w:rsidRPr="00AB1BC6">
        <w:rPr>
          <w:rFonts w:eastAsia="Times New Roman"/>
          <w:lang w:eastAsia="ru-RU"/>
        </w:rPr>
        <w:lastRenderedPageBreak/>
        <w:t>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D1403F" w:rsidRDefault="00D1403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941BD" w:rsidRPr="0038603A" w:rsidRDefault="00F941BD" w:rsidP="0048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F941BD" w:rsidRPr="0038603A" w:rsidRDefault="00F941BD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Default="00F941B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A068C" w:rsidRPr="00B14E3F" w:rsidRDefault="006A068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14E3F" w:rsidRDefault="000B58F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AB1BC6" w:rsidRPr="00B14E3F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D7F02" w:rsidRPr="00B14E3F" w:rsidRDefault="000D7F0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 w:rsidR="00273CAA"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направление заявителю </w:t>
      </w:r>
      <w:r w:rsidR="00656B87" w:rsidRPr="00B14E3F">
        <w:t>уведомления</w:t>
      </w:r>
      <w:r w:rsidRPr="00B14E3F">
        <w:t xml:space="preserve"> о </w:t>
      </w:r>
      <w:r w:rsidR="00656B87" w:rsidRPr="00B14E3F"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>
        <w:rPr>
          <w:bCs/>
        </w:rPr>
        <w:t>.</w:t>
      </w:r>
    </w:p>
    <w:p w:rsidR="00BB1DC0" w:rsidRPr="00B14E3F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758F0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/>
          <w:bCs/>
        </w:rPr>
        <w:t xml:space="preserve"> </w:t>
      </w:r>
    </w:p>
    <w:p w:rsidR="0011495D" w:rsidRDefault="0011495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 xml:space="preserve">3.1.1. </w:t>
      </w:r>
      <w:proofErr w:type="gramStart"/>
      <w:r w:rsidRPr="00B14E3F"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AB1BC6">
        <w:t xml:space="preserve"> 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>
        <w:t>ующей на территории ___________ и статей  57-58 Жилищного кодекса Российской Федерации</w:t>
      </w:r>
      <w:r w:rsidRPr="00B14E3F">
        <w:t>);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 w:rsidR="003B08BD"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758F0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3B08BD" w:rsidRPr="00B14E3F" w:rsidRDefault="003B08B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 w:rsidR="003B08BD">
        <w:t>кументов в адрес Администрации (</w:t>
      </w:r>
      <w:r w:rsidRPr="00B14E3F">
        <w:t>Уполномоченного органа</w:t>
      </w:r>
      <w:r w:rsidR="003B08BD">
        <w:t>)</w:t>
      </w:r>
      <w:r w:rsidRPr="00B14E3F">
        <w:t>.</w:t>
      </w:r>
    </w:p>
    <w:p w:rsidR="00C3100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 w:rsidR="00AB6DDC">
        <w:rPr>
          <w:rFonts w:eastAsia="Calibri"/>
        </w:rPr>
        <w:t xml:space="preserve">передается на регистрацию в канцелярию Администрации (Уполномоченного органа).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7D0F35" w:rsidRPr="005B0DB0" w:rsidRDefault="007D0F35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</w:t>
      </w:r>
      <w:r w:rsidRPr="005B0DB0">
        <w:rPr>
          <w:bCs/>
        </w:rPr>
        <w:lastRenderedPageBreak/>
        <w:t xml:space="preserve">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B0DB0">
        <w:rPr>
          <w:bCs/>
        </w:rPr>
        <w:t xml:space="preserve">  </w:t>
      </w:r>
    </w:p>
    <w:p w:rsidR="007D0F35" w:rsidRPr="00B14E3F" w:rsidRDefault="007D0F35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</w:t>
      </w:r>
      <w:proofErr w:type="gramEnd"/>
      <w:r w:rsidRPr="005B0DB0">
        <w:t xml:space="preserve"> </w:t>
      </w:r>
      <w:proofErr w:type="gramStart"/>
      <w:r w:rsidRPr="005B0DB0">
        <w:t>носителе</w:t>
      </w:r>
      <w:proofErr w:type="gramEnd"/>
      <w:r w:rsidRPr="005B0DB0">
        <w:rPr>
          <w:rFonts w:eastAsia="Calibri"/>
        </w:rPr>
        <w:t>.</w:t>
      </w:r>
      <w:r w:rsidRPr="00B14E3F">
        <w:rPr>
          <w:rFonts w:eastAsia="Calibri"/>
        </w:rPr>
        <w:t xml:space="preserve"> </w:t>
      </w:r>
    </w:p>
    <w:p w:rsidR="007D0F35" w:rsidRPr="00B14E3F" w:rsidRDefault="007D0F3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Администрации (Уполномоченном органе)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 w:rsidR="003B08BD">
        <w:t>Администрации</w:t>
      </w:r>
      <w:r w:rsidRPr="00B14E3F">
        <w:t xml:space="preserve"> </w:t>
      </w:r>
      <w:r w:rsidR="003B08BD">
        <w:t>(</w:t>
      </w:r>
      <w:r w:rsidRPr="00B14E3F">
        <w:t>Уполномоченного органа</w:t>
      </w:r>
      <w:r w:rsidR="003B08BD">
        <w:t>)</w:t>
      </w:r>
      <w:r w:rsidRPr="00B14E3F">
        <w:t xml:space="preserve"> по почте ответственный специалист в течение одного рабочего дня с момента пос</w:t>
      </w:r>
      <w:r w:rsidR="003B08BD">
        <w:t>тупления письма в Администрацию</w:t>
      </w:r>
      <w:r w:rsidRPr="00B14E3F">
        <w:t xml:space="preserve"> </w:t>
      </w:r>
      <w:r w:rsidR="003B08BD">
        <w:t>(</w:t>
      </w:r>
      <w:r w:rsidRPr="00B14E3F">
        <w:t>Уполномоченный орган</w:t>
      </w:r>
      <w:r w:rsidR="003B08BD">
        <w:t>)</w:t>
      </w:r>
      <w:r w:rsidRPr="00B14E3F">
        <w:t xml:space="preserve">  вскрывает конверт и </w:t>
      </w:r>
      <w:r w:rsidR="003B08BD">
        <w:t xml:space="preserve">передает </w:t>
      </w:r>
      <w:r w:rsidRPr="00B14E3F">
        <w:t>заявление</w:t>
      </w:r>
      <w:r w:rsidR="003B08BD">
        <w:t xml:space="preserve"> на регистрацию в канцелярию Администрации (Уполномоченного органа)</w:t>
      </w:r>
      <w:r w:rsidRPr="00B14E3F">
        <w:t>.</w:t>
      </w:r>
      <w:r w:rsidR="007D0F35"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 w:rsidR="003B08BD">
        <w:t>ление, поданное в Администрацию</w:t>
      </w:r>
      <w:r w:rsidRPr="00B14E3F">
        <w:t xml:space="preserve"> </w:t>
      </w:r>
      <w:r w:rsidR="003B08BD">
        <w:t>(</w:t>
      </w:r>
      <w:r w:rsidRPr="00B14E3F">
        <w:t>Уполномоченный орган</w:t>
      </w:r>
      <w:r w:rsidR="003B08BD">
        <w:t>)</w:t>
      </w:r>
      <w:r w:rsidRPr="00B14E3F">
        <w:t xml:space="preserve"> посредством РПГУ, в течение одного рабочего дня с момента подачи на РПГУ </w:t>
      </w:r>
      <w:r w:rsidR="00AB6DDC">
        <w:t xml:space="preserve">передается </w:t>
      </w:r>
      <w:r w:rsidRPr="00B14E3F">
        <w:t>ответственным специалистом</w:t>
      </w:r>
      <w:r w:rsidR="00AB6DDC">
        <w:t xml:space="preserve"> на регистрацию в канцелярию Администрации (Уполномоченного органа)</w:t>
      </w:r>
      <w:r w:rsidRPr="00B14E3F">
        <w:t>.</w:t>
      </w:r>
      <w:r w:rsidR="007D0F35"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7D0F35" w:rsidRPr="004620EF">
        <w:t xml:space="preserve"> </w:t>
      </w:r>
      <w:r w:rsidR="007D0F35">
        <w:t>в форме электронного документа по адресу электронной почты, указанному в заявлении.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>
        <w:t>, а также уведомление об отказе в приеме и возврате документов</w:t>
      </w:r>
      <w:r w:rsidRPr="00B14E3F">
        <w:t xml:space="preserve">. </w:t>
      </w:r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BB1DC0" w:rsidRPr="00B14E3F" w:rsidDel="00D00CB9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del w:id="10" w:author="Фархутдинова О.А." w:date="2020-01-17T10:09:00Z"/>
          <w:b/>
          <w:bCs/>
        </w:rPr>
      </w:pPr>
    </w:p>
    <w:p w:rsidR="005B0DB0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C3100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AB6DDC" w:rsidRPr="00B14E3F" w:rsidRDefault="00AB6DDC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B6DDC" w:rsidRPr="00AB6DDC" w:rsidRDefault="00C3100F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>3.1.</w:t>
      </w:r>
      <w:r w:rsidR="00BB1DC0" w:rsidRPr="00B14E3F">
        <w:t>3</w:t>
      </w:r>
      <w:r w:rsidRPr="00B14E3F">
        <w:t xml:space="preserve">. </w:t>
      </w:r>
      <w:r w:rsidR="00AB6DDC"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AB6DDC" w:rsidRDefault="00AB6DDC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AB6DDC" w:rsidRPr="00AB6DDC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AB6DDC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AB6DDC" w:rsidRDefault="00AB6DDC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(</w:t>
      </w:r>
      <w:r w:rsidRPr="00AB6DDC">
        <w:rPr>
          <w:rFonts w:eastAsia="Calibri"/>
          <w:lang w:eastAsia="ru-RU"/>
        </w:rPr>
        <w:t>Уполномоченный орган</w:t>
      </w:r>
      <w:r>
        <w:rPr>
          <w:rFonts w:eastAsia="Calibri"/>
          <w:lang w:eastAsia="ru-RU"/>
        </w:rPr>
        <w:t>)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AB6DDC" w:rsidRPr="00AB6DDC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AB6DDC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C3100F" w:rsidRDefault="00C3100F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</w:p>
    <w:p w:rsidR="008D0C11" w:rsidRPr="00B14E3F" w:rsidRDefault="008D0C11" w:rsidP="00B236B5">
      <w:pPr>
        <w:tabs>
          <w:tab w:val="left" w:pos="7425"/>
        </w:tabs>
        <w:spacing w:after="0" w:line="240" w:lineRule="auto"/>
        <w:ind w:firstLine="709"/>
        <w:jc w:val="both"/>
      </w:pPr>
    </w:p>
    <w:p w:rsidR="00656B87" w:rsidRDefault="00BB1DC0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B14E3F" w:rsidRDefault="00AA2DF6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21784" w:rsidRPr="00B14E3F" w:rsidRDefault="00B21784" w:rsidP="00B236B5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B14E3F" w:rsidRDefault="00AB6DD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="00B21784" w:rsidRPr="00B14E3F">
        <w:t xml:space="preserve"> </w:t>
      </w:r>
      <w:r>
        <w:t>(</w:t>
      </w:r>
      <w:r w:rsidR="00B21784" w:rsidRPr="00B14E3F">
        <w:t>Уполномоченный орган</w:t>
      </w:r>
      <w:r>
        <w:t>)</w:t>
      </w:r>
      <w:r w:rsidR="00B21784" w:rsidRPr="00B14E3F">
        <w:t xml:space="preserve"> вправе создать общественные комиссии по жилищным вопросам для предварительного </w:t>
      </w:r>
      <w:r w:rsidR="00B21784" w:rsidRPr="00B14E3F">
        <w:lastRenderedPageBreak/>
        <w:t>рассмотрения заявлений граждан и представленных документов.</w:t>
      </w:r>
    </w:p>
    <w:p w:rsidR="00B21784" w:rsidRPr="00B14E3F" w:rsidRDefault="00B21784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 xml:space="preserve">В случае наличия оснований, указанных в пункте </w:t>
      </w:r>
      <w:r w:rsidR="00CB096B" w:rsidRPr="00CB096B">
        <w:t>2.17</w:t>
      </w:r>
      <w:r w:rsidRPr="00CB096B">
        <w:t xml:space="preserve"> Административного регламента, заявителю отказывается в предоставлении </w:t>
      </w:r>
      <w:r w:rsidR="00A735C5" w:rsidRPr="00CB096B">
        <w:t>жилых помещений по договору социального найма</w:t>
      </w:r>
      <w:r w:rsidRPr="00CB096B">
        <w:t>, о чем ему направляется мотивированный отказ.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осуществляет подготовку проекта мотивированного отказа </w:t>
      </w:r>
      <w:r w:rsidR="00A735C5" w:rsidRPr="00B14E3F">
        <w:t>в предоставлении муниципальной услуги</w:t>
      </w:r>
      <w:r w:rsidRPr="00B14E3F">
        <w:t>;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подписанный мотивированный отказ </w:t>
      </w:r>
      <w:r w:rsidR="00A735C5" w:rsidRPr="00B14E3F">
        <w:t xml:space="preserve">в предоставлении жилых помещений по договору социального найма </w:t>
      </w:r>
      <w:r w:rsidRPr="00B14E3F">
        <w:t>передает должностному лицу, ответственному за регистрацию исходящей корреспонденции.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 w:rsidR="00CB096B"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 w:rsidR="00CB096B">
        <w:t>вляет подготовку проекта решения</w:t>
      </w:r>
      <w:r w:rsidRPr="00B14E3F">
        <w:t xml:space="preserve"> Администрации о </w:t>
      </w:r>
      <w:r w:rsidR="00A735C5" w:rsidRPr="00B14E3F">
        <w:t>предоставлении жилых помещений по договору социального найма</w:t>
      </w:r>
      <w:r w:rsidRPr="00B14E3F">
        <w:t>;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Согласованный проект решения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рассматривает и подписывает Глава Администрации.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передает подписанное решение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должностному лицу, ответственному за регистрацию исходящей корреспонденции.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 xml:space="preserve"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</w:t>
      </w:r>
      <w:r w:rsidRPr="00B14E3F">
        <w:lastRenderedPageBreak/>
        <w:t>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B14E3F" w:rsidRDefault="00B21784" w:rsidP="00B236B5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 w:rsidR="00CB096B">
        <w:t>емых документов в Администрацию</w:t>
      </w:r>
      <w:r w:rsidRPr="00B14E3F">
        <w:t xml:space="preserve"> </w:t>
      </w:r>
      <w:r w:rsidR="00CB096B">
        <w:t>(</w:t>
      </w:r>
      <w:r w:rsidRPr="00B14E3F">
        <w:t>Уполномоченный орган</w:t>
      </w:r>
      <w:r w:rsidR="00CB096B">
        <w:t>)</w:t>
      </w:r>
      <w:r w:rsidRPr="00B14E3F">
        <w:t>.</w:t>
      </w:r>
    </w:p>
    <w:p w:rsidR="00E3295D" w:rsidRPr="00B14E3F" w:rsidRDefault="00E3295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Pr="00B14E3F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B14E3F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Администрация, Уполномоченный орган или многофункциональный центр не вправе требовать от заявителя совершения иных действий, кроме </w:t>
      </w:r>
      <w:r w:rsidRPr="00B14E3F">
        <w:lastRenderedPageBreak/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00499" w:rsidRDefault="00B236B5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 w:rsidR="00800499">
        <w:t>Администрация (Уполномоченный орган) обеспечивает:</w:t>
      </w:r>
    </w:p>
    <w:p w:rsidR="00800499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800499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B236B5" w:rsidRPr="00B14E3F" w:rsidRDefault="0080049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B14E3F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B14E3F" w:rsidRDefault="00B236B5" w:rsidP="00B236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B14E3F">
        <w:t xml:space="preserve"> </w:t>
      </w:r>
      <w:r w:rsidRPr="00B14E3F">
        <w:t>документа на бумажном носителе в многофункциональном центре.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B14E3F">
        <w:rPr>
          <w:sz w:val="28"/>
          <w:szCs w:val="28"/>
        </w:rPr>
        <w:lastRenderedPageBreak/>
        <w:t xml:space="preserve">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Оценка качества предоставления услуги осуществляется в соответствии с </w:t>
      </w:r>
      <w:hyperlink r:id="rId13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5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B0DB0" w:rsidRDefault="005B0DB0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CB096B" w:rsidRP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осуществления текущего контроля за соблюдением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устанавливающих требования к предоставлению муниципальной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и периодичность осуществления плановых и внеплановых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в том числе порядок и формы контроля за полнотой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CB096B">
        <w:rPr>
          <w:rFonts w:eastAsia="Times New Roman"/>
          <w:lang w:eastAsia="ru-RU"/>
        </w:rPr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(бездействие), принимаемые (осуществляемые) ими в ходе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Требования к порядку и формам контроля за предоставлением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Default="00B236B5" w:rsidP="00B236B5">
      <w:pPr>
        <w:autoSpaceDE w:val="0"/>
        <w:autoSpaceDN w:val="0"/>
        <w:adjustRightInd w:val="0"/>
        <w:spacing w:after="0" w:line="240" w:lineRule="auto"/>
        <w:jc w:val="both"/>
      </w:pPr>
    </w:p>
    <w:p w:rsidR="00000000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11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00000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pPrChange w:id="12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а также их должностных лиц, муниципальных служащих, работников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1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 xml:space="preserve">Информация для заявителя о его праве подать жалобу 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4" w:author="Фархутдинова О.А." w:date="2020-01-17T10:10:00Z"/>
        </w:rPr>
        <w:pPrChange w:id="1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1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5.1. </w:t>
      </w:r>
      <w:proofErr w:type="gramStart"/>
      <w:r w:rsidRPr="0097642E">
        <w:t>Заявитель имеет право на обжалование решения и (или) дейст</w:t>
      </w:r>
      <w:r>
        <w:t>вий (бездействия) Администрации (Уполномоченного органа),</w:t>
      </w:r>
      <w:r w:rsidRPr="0097642E">
        <w:t xml:space="preserve"> </w:t>
      </w:r>
      <w:r>
        <w:t xml:space="preserve">должностных лиц Администрации (Уполномоченного органа), </w:t>
      </w:r>
      <w:r w:rsidRPr="0097642E">
        <w:t xml:space="preserve"> муниципальных служащих</w:t>
      </w:r>
      <w:r w:rsidRPr="0097642E">
        <w:rPr>
          <w:bCs/>
        </w:rPr>
        <w:t xml:space="preserve"> </w:t>
      </w:r>
      <w:r w:rsidRPr="0097642E">
        <w:t>в досудебном (внесудебном) порядке (далее – жалоба)</w:t>
      </w:r>
      <w:proofErr w:type="gramEnd"/>
    </w:p>
    <w:p w:rsidR="00000000" w:rsidRDefault="000C1020">
      <w:pPr>
        <w:autoSpaceDE w:val="0"/>
        <w:autoSpaceDN w:val="0"/>
        <w:adjustRightInd w:val="0"/>
        <w:spacing w:after="0" w:line="240" w:lineRule="auto"/>
        <w:jc w:val="center"/>
        <w:rPr>
          <w:ins w:id="17" w:author="Фархутдинова О.А." w:date="2020-01-17T10:10:00Z"/>
          <w:b/>
        </w:rPr>
        <w:pPrChange w:id="1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1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Предмет жалобы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0" w:author="Фархутдинова О.А." w:date="2020-01-17T10:10:00Z"/>
        </w:rPr>
        <w:pPrChange w:id="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5.2. Предметом досудебного (внесудебного) обжалования являются решения и дейст</w:t>
      </w:r>
      <w:r>
        <w:t>вия (бездействие) Администрации (Уполномоченного органа),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 xml:space="preserve">ых лиц, муниципальных служащих. </w:t>
      </w:r>
      <w:r w:rsidRPr="0097642E">
        <w:t xml:space="preserve">Заявитель может обратиться с жалобой по основаниям и в порядке, установленным </w:t>
      </w:r>
      <w:r w:rsidR="00AA2899" w:rsidRPr="00AA2899">
        <w:fldChar w:fldCharType="begin"/>
      </w:r>
      <w:r w:rsidR="00D00CB9">
        <w:instrText xml:space="preserve"> HYPERLINK "consultantplus://offline/ref=57EC4A0E559807BA03AC07E182649CCE6D9FA3573C5A4E7FB29AADAA01183E8460B26B87P0zAH" </w:instrText>
      </w:r>
      <w:r w:rsidR="00AA2899" w:rsidRPr="00AA2899">
        <w:fldChar w:fldCharType="separate"/>
      </w:r>
      <w:r w:rsidRPr="0097642E">
        <w:rPr>
          <w:rStyle w:val="a4"/>
        </w:rPr>
        <w:t>статьями 11.1</w:t>
      </w:r>
      <w:r w:rsidR="00AA2899">
        <w:rPr>
          <w:rStyle w:val="a4"/>
        </w:rPr>
        <w:fldChar w:fldCharType="end"/>
      </w:r>
      <w:r w:rsidRPr="0097642E">
        <w:t xml:space="preserve"> и </w:t>
      </w:r>
      <w:r w:rsidR="00AA2899" w:rsidRPr="00AA2899">
        <w:fldChar w:fldCharType="begin"/>
      </w:r>
      <w:r w:rsidR="00D00CB9">
        <w:instrText xml:space="preserve"> HYPERLINK "consultantplus://offline/ref=57EC4A0E559807BA03AC07E182649CCE6D9FA3573C5A4E7FB29AADAA01183E8460B26B8F02P5zCH" </w:instrText>
      </w:r>
      <w:r w:rsidR="00AA2899" w:rsidRPr="00AA2899">
        <w:fldChar w:fldCharType="separate"/>
      </w:r>
      <w:r w:rsidRPr="0097642E">
        <w:rPr>
          <w:rStyle w:val="a4"/>
        </w:rPr>
        <w:t>11.2</w:t>
      </w:r>
      <w:r w:rsidR="00AA2899">
        <w:rPr>
          <w:rStyle w:val="a4"/>
        </w:rPr>
        <w:fldChar w:fldCharType="end"/>
      </w:r>
      <w:r w:rsidRPr="0097642E">
        <w:t xml:space="preserve"> Федерального закона № 210-ФЗ, в том числе в следующих случаях: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 xml:space="preserve">Федерального закона </w:t>
      </w:r>
      <w:r>
        <w:rPr>
          <w:bCs/>
        </w:rPr>
        <w:t xml:space="preserve">             </w:t>
      </w:r>
      <w:r w:rsidRPr="00C83354">
        <w:rPr>
          <w:bCs/>
        </w:rPr>
        <w:t>№ 210-ФЗ</w:t>
      </w:r>
      <w:r w:rsidRPr="00C83354">
        <w:t>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lastRenderedPageBreak/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jc w:val="center"/>
        <w:rPr>
          <w:ins w:id="33" w:author="Фархутдинова О.А." w:date="2020-01-17T10:10:00Z"/>
          <w:b/>
          <w:color w:val="000000"/>
        </w:rPr>
        <w:pPrChange w:id="3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  <w:pPrChange w:id="3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  <w:r w:rsidRPr="0097642E">
        <w:rPr>
          <w:b/>
          <w:color w:val="000000"/>
        </w:rPr>
        <w:t xml:space="preserve"> 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6" w:author="Фархутдинова О.А." w:date="2020-01-17T10:10:00Z"/>
        </w:rPr>
        <w:pPrChange w:id="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 (Уполномоченного органа)</w:t>
      </w:r>
      <w:r w:rsidRPr="00C83354">
        <w:t xml:space="preserve">,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 (Уполномоченного органа)</w:t>
      </w:r>
      <w:r w:rsidRPr="00C83354">
        <w:t>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В случае если обжалуются решения руководителя </w:t>
      </w:r>
      <w:r>
        <w:t>Администрации (Уполномоченного органа)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услугу, жалоба подается в ________________ (указывается вышестоящий орган в порядке подчиненности).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 (Уполномоченном органе)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4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В </w:t>
      </w:r>
      <w:r>
        <w:t xml:space="preserve">Администрации (Уполномоченном органе) </w:t>
      </w:r>
      <w:r w:rsidRPr="00B81FDB">
        <w:t>определяются уполномоченные на рассмотрение жалоб должностные лица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jc w:val="center"/>
        <w:rPr>
          <w:ins w:id="42" w:author="Фархутдинова О.А." w:date="2020-01-17T10:10:00Z"/>
          <w:b/>
        </w:rPr>
        <w:pPrChange w:id="4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4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Порядок подачи и рассмотрения жалобы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5" w:author="Фархутдинова О.А." w:date="2020-01-17T10:10:00Z"/>
        </w:rPr>
        <w:pPrChange w:id="4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Жалоба должна содержать: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lastRenderedPageBreak/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r w:rsidR="00AA2899">
        <w:fldChar w:fldCharType="begin"/>
      </w:r>
      <w:r w:rsidR="00D00CB9">
        <w:instrText xml:space="preserve"> HYPERLINK "consultantplus://offline/ref=27E34323F9EA81A2EE406F49AC2D57B6D8739AD462D3B3D87CC32FBD9B892196F7C96D086B920FCCX5UBL" </w:instrText>
      </w:r>
      <w:r w:rsidR="00AA2899">
        <w:fldChar w:fldCharType="separate"/>
      </w:r>
      <w:r w:rsidRPr="0097642E">
        <w:t>законодательством</w:t>
      </w:r>
      <w:r w:rsidR="00AA2899">
        <w:fldChar w:fldCharType="end"/>
      </w:r>
      <w:r w:rsidRPr="0097642E">
        <w:t xml:space="preserve"> Российской Федерации до</w:t>
      </w:r>
      <w:r>
        <w:t>веренность (для физических лиц).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5.5. Прием жалоб в письменной форме осуществляется: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5.5.1. Администрацией (Уполномоченным органом)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Время приема жалоб должно совпадать со временем предоставления муниципальной услуги.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Жалоба в письменной форме может быть также направлена по почте.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6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 (Уполномоченного органа)</w:t>
      </w:r>
      <w:r w:rsidRPr="0097642E">
        <w:t>,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>Администрацию (Уполномоченный орган)</w:t>
      </w:r>
      <w:r w:rsidRPr="0097642E">
        <w:t xml:space="preserve">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Pr="0097642E">
        <w:t xml:space="preserve">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6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6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6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lastRenderedPageBreak/>
        <w:t>5.6.1. официального сайта</w:t>
      </w:r>
      <w:r>
        <w:t>;</w:t>
      </w:r>
      <w:r w:rsidRPr="0097642E">
        <w:t xml:space="preserve">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6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5.6.2. РПГУ;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6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6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При подаче жалобы в электронном виде документы, указанные в </w:t>
      </w:r>
      <w:r w:rsidR="00AA2899" w:rsidRPr="00AA289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"Par33" </w:instrText>
      </w:r>
      <w:r w:rsidR="00AA2899" w:rsidRPr="00AA2899">
        <w:fldChar w:fldCharType="separate"/>
      </w:r>
      <w:r w:rsidRPr="0097642E">
        <w:rPr>
          <w:rStyle w:val="a4"/>
        </w:rPr>
        <w:t>пункте 5.4</w:t>
      </w:r>
      <w:r w:rsidR="00AA2899">
        <w:rPr>
          <w:rStyle w:val="a4"/>
        </w:rPr>
        <w:fldChar w:fldCharType="end"/>
      </w:r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  <w:pPrChange w:id="6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В случае, е</w:t>
      </w:r>
      <w:r>
        <w:t>сли в компетенцию Администрации (Уполномоченного органа)</w:t>
      </w:r>
      <w:r w:rsidRPr="0097642E">
        <w:t>,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jc w:val="center"/>
        <w:rPr>
          <w:ins w:id="68" w:author="Фархутдинова О.А." w:date="2020-01-17T10:10:00Z"/>
          <w:b/>
        </w:rPr>
        <w:pPrChange w:id="6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7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Сроки рассмотрения жалобы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71" w:author="Фархутдинова О.А." w:date="2020-01-17T10:10:00Z"/>
        </w:rPr>
        <w:pPrChange w:id="7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7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5.7. Жалоба, поступившая в </w:t>
      </w:r>
      <w:r>
        <w:t xml:space="preserve">Администрацию (Уполномоченный орган) </w:t>
      </w:r>
      <w:r w:rsidRPr="0097642E">
        <w:t>подлежит рассмотрению в течение пятнадцати рабочих дней со дня ее регистрации.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о</w:t>
      </w:r>
      <w:r>
        <w:t>бжалования отказа Администрации</w:t>
      </w:r>
      <w:r w:rsidRPr="0097642E">
        <w:t xml:space="preserve"> </w:t>
      </w:r>
      <w:r>
        <w:t>(Уполномоченного органа)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7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5.8. Оснований для приостановления рассмотрения жалобы не имеется.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jc w:val="center"/>
        <w:rPr>
          <w:ins w:id="76" w:author="Фархутдинова О.А." w:date="2020-01-17T10:10:00Z"/>
          <w:b/>
        </w:rPr>
        <w:pPrChange w:id="7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7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Результат рассмотрения жалобы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79" w:author="Фархутдинова О.А." w:date="2020-01-17T10:10:00Z"/>
        </w:rPr>
        <w:pPrChange w:id="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  <w:pPrChange w:id="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При удов</w:t>
      </w:r>
      <w:r>
        <w:t xml:space="preserve">летворении жалобы Администрация (Уполномоченный орган) </w:t>
      </w:r>
      <w:r w:rsidRPr="0097642E">
        <w:t xml:space="preserve">принимает исчерпывающие меры по устранению выявленных нарушений, в </w:t>
      </w:r>
      <w:r w:rsidRPr="0097642E">
        <w:lastRenderedPageBreak/>
        <w:t>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>
        <w:t>Администрация (Уполномоченный орган)</w:t>
      </w:r>
      <w:r w:rsidRPr="0097642E">
        <w:t xml:space="preserve"> отказывает в удовлетворении жалобы в следующих случаях: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8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8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9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 xml:space="preserve">Администрация </w:t>
      </w:r>
      <w:r>
        <w:t xml:space="preserve">(Уполномоченный орган)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9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9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9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000000" w:rsidRDefault="00852BD0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654B1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9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96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7" w:author="Фархутдинова О.А." w:date="2020-01-17T10:10:00Z"/>
        </w:rPr>
        <w:pPrChange w:id="9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9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5.10. Не позднее дня, следующего за днем принятия решения, указанного в </w:t>
      </w:r>
      <w:r w:rsidR="00AA2899" w:rsidRPr="00AA289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"Par60" </w:instrText>
      </w:r>
      <w:r w:rsidR="00AA2899" w:rsidRPr="00AA2899">
        <w:fldChar w:fldCharType="separate"/>
      </w:r>
      <w:r w:rsidRPr="0097642E">
        <w:rPr>
          <w:rStyle w:val="a4"/>
        </w:rPr>
        <w:t>пункте 5.9</w:t>
      </w:r>
      <w:r w:rsidR="00AA2899">
        <w:rPr>
          <w:rStyle w:val="a4"/>
        </w:rPr>
        <w:fldChar w:fldCharType="end"/>
      </w:r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5.11. В ответе по результатам рассмотрения жалобы указываются: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lastRenderedPageBreak/>
        <w:t xml:space="preserve">наименование Администрации (Уполномоченного органа),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фамилия, имя, отчество (последнее - при наличии) или наименование Заявителя;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основания для принятия решения по жалобе;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принятое по жалобе решение;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сведения о порядке обжалования принятого по жалобе решения.</w:t>
      </w:r>
    </w:p>
    <w:p w:rsidR="00000000" w:rsidRDefault="00852BD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0000" w:rsidRDefault="00852BD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5.14. В случае установления в ходе или по результатам </w:t>
      </w:r>
      <w:proofErr w:type="gramStart"/>
      <w:r w:rsidRPr="0097642E">
        <w:t>рассмотрения жалобы признаков состава административного правонарушения</w:t>
      </w:r>
      <w:proofErr w:type="gramEnd"/>
      <w:r w:rsidRPr="0097642E">
        <w:t xml:space="preserve"> или преступления</w:t>
      </w:r>
      <w:r>
        <w:t xml:space="preserve"> должностное лицо Администрации (Уполномоченного органа)</w:t>
      </w:r>
      <w:r w:rsidRPr="0097642E">
        <w:t xml:space="preserve">, наделенное полномочиями по рассмотрению жалоб в соответствии с </w:t>
      </w:r>
      <w:r w:rsidR="00AA2899" w:rsidRPr="00AA289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"Par21" </w:instrText>
      </w:r>
      <w:r w:rsidR="00AA2899" w:rsidRPr="00AA2899">
        <w:fldChar w:fldCharType="separate"/>
      </w:r>
      <w:r w:rsidRPr="0097642E">
        <w:rPr>
          <w:rStyle w:val="a4"/>
        </w:rPr>
        <w:t>пунктом 5.3</w:t>
      </w:r>
      <w:r w:rsidR="00AA2899">
        <w:rPr>
          <w:rStyle w:val="a4"/>
        </w:rPr>
        <w:fldChar w:fldCharType="end"/>
      </w:r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r w:rsidR="00AA2899" w:rsidRPr="00AA2899">
        <w:fldChar w:fldCharType="begin"/>
      </w:r>
      <w:r w:rsidR="00D00CB9">
        <w:instrText xml:space="preserve"> HYPERLINK "consultantplus://offline/ref=57EC4A0E559807BA03AC07E182649CCE6D90AD573E544E7FB29AADAA01183E8460B26B8F025B7499P3z7H" </w:instrText>
      </w:r>
      <w:r w:rsidR="00AA2899" w:rsidRPr="00AA2899">
        <w:fldChar w:fldCharType="separate"/>
      </w:r>
      <w:r w:rsidRPr="008B194F">
        <w:rPr>
          <w:rStyle w:val="a4"/>
        </w:rPr>
        <w:t>законом</w:t>
      </w:r>
      <w:r w:rsidR="00AA2899">
        <w:rPr>
          <w:rStyle w:val="a4"/>
        </w:rPr>
        <w:fldChar w:fldCharType="end"/>
      </w:r>
      <w:r w:rsidRPr="0097642E">
        <w:t xml:space="preserve"> </w:t>
      </w:r>
      <w:r>
        <w:t xml:space="preserve">          </w:t>
      </w:r>
      <w:r w:rsidRPr="0097642E">
        <w:t>№ 59-ФЗ.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jc w:val="center"/>
        <w:rPr>
          <w:ins w:id="110" w:author="Фархутдинова О.А." w:date="2020-01-17T10:10:00Z"/>
          <w:b/>
        </w:rPr>
        <w:pPrChange w:id="11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11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Порядок обжалования решения по жалобе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13" w:author="Фархутдинова О.А." w:date="2020-01-17T10:10:00Z"/>
        </w:rPr>
        <w:pPrChange w:id="11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11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5.16</w:t>
      </w:r>
      <w:r>
        <w:t>.</w:t>
      </w:r>
      <w:r w:rsidRPr="0097642E">
        <w:t xml:space="preserve"> </w:t>
      </w:r>
      <w:r w:rsidR="006D5819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jc w:val="center"/>
        <w:rPr>
          <w:ins w:id="116" w:author="Фархутдинова О.А." w:date="2020-01-17T10:10:00Z"/>
          <w:b/>
        </w:rPr>
        <w:pPrChange w:id="11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11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19" w:author="Фархутдинова О.А." w:date="2020-01-17T10:10:00Z"/>
        </w:rPr>
        <w:pPrChange w:id="1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 xml:space="preserve">Должностные лица Администрации (Уполномоченного органа) </w:t>
      </w:r>
      <w:r w:rsidRPr="0097642E">
        <w:t>обязаны: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2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2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обеспечить объективное, всестороннее и своевременное рассмотрение жалобы;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="00AA2899" w:rsidRPr="00AA289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"Par76" </w:instrText>
      </w:r>
      <w:r w:rsidR="00AA2899" w:rsidRPr="00AA2899">
        <w:fldChar w:fldCharType="separate"/>
      </w:r>
      <w:r w:rsidRPr="0097642E">
        <w:rPr>
          <w:rStyle w:val="a4"/>
        </w:rPr>
        <w:t>пункт</w:t>
      </w:r>
      <w:r w:rsidR="00AA2DF6">
        <w:rPr>
          <w:rStyle w:val="a4"/>
        </w:rPr>
        <w:t xml:space="preserve">ах 5.9, </w:t>
      </w:r>
      <w:r w:rsidRPr="0097642E">
        <w:rPr>
          <w:rStyle w:val="a4"/>
        </w:rPr>
        <w:t xml:space="preserve"> 5.18</w:t>
      </w:r>
      <w:r w:rsidR="00AA2899">
        <w:rPr>
          <w:rStyle w:val="a4"/>
        </w:rPr>
        <w:fldChar w:fldCharType="end"/>
      </w:r>
      <w:r w:rsidRPr="0097642E">
        <w:t xml:space="preserve"> настоящего Административного регламента.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jc w:val="center"/>
        <w:rPr>
          <w:ins w:id="126" w:author="Фархутдинова О.А." w:date="2020-01-17T10:11:00Z"/>
          <w:b/>
        </w:rPr>
        <w:pPrChange w:id="12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12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12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и рассмотрения жалобы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30" w:author="Фархутдинова О.А." w:date="2020-01-17T10:11:00Z"/>
        </w:rPr>
        <w:pPrChange w:id="13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3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5.18. Администрация</w:t>
      </w:r>
      <w:r w:rsidRPr="0097642E">
        <w:t xml:space="preserve"> </w:t>
      </w:r>
      <w:r>
        <w:t xml:space="preserve">(Уполномоченный орган) </w:t>
      </w:r>
      <w:r w:rsidRPr="0097642E">
        <w:t>обеспечивает: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3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>оснащение мест приема жалоб;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3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>
        <w:t>(Уполномоченного органа)</w:t>
      </w:r>
      <w:r w:rsidRPr="0097642E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3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>
        <w:t>(Уполномоченного органа)</w:t>
      </w:r>
      <w:r>
        <w:rPr>
          <w:bCs/>
        </w:rPr>
        <w:t xml:space="preserve">, его должностных лиц либо </w:t>
      </w:r>
      <w:r w:rsidRPr="0097642E">
        <w:rPr>
          <w:bCs/>
        </w:rPr>
        <w:t xml:space="preserve"> муниципальных служащих, </w:t>
      </w:r>
      <w:r>
        <w:rPr>
          <w:bCs/>
        </w:rPr>
        <w:t xml:space="preserve"> </w:t>
      </w:r>
      <w:r w:rsidRPr="0097642E">
        <w:rPr>
          <w:bCs/>
        </w:rPr>
        <w:t>в том числе по телефону, электронной почте, при личном приеме;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3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000000" w:rsidRPr="00CA2E11" w:rsidRDefault="000C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37" w:author="Фархутдинова О.А." w:date="2020-01-17T10:11:00Z"/>
          <w:b/>
          <w:rPrChange w:id="138" w:author="Admin" w:date="2020-02-17T15:23:00Z">
            <w:rPr>
              <w:ins w:id="139" w:author="Фархутдинова О.А." w:date="2020-01-17T10:11:00Z"/>
              <w:b/>
              <w:lang w:val="en-US"/>
            </w:rPr>
          </w:rPrChange>
        </w:rPr>
        <w:pPrChange w:id="140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41" w:author="Фархутдинова О.А." w:date="2020-01-17T10:11:00Z"/>
          <w:b/>
        </w:rPr>
        <w:pPrChange w:id="142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143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144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45" w:author="Фархутдинова О.А." w:date="2020-01-17T10:11:00Z"/>
        </w:rPr>
        <w:pPrChange w:id="14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4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63BCF">
        <w:t>6.1</w:t>
      </w:r>
      <w:r>
        <w:t>. Многофункциональный центр осуществляет: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4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 xml:space="preserve">информирование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</w:t>
      </w:r>
      <w:r>
        <w:lastRenderedPageBreak/>
        <w:t xml:space="preserve">Заявителей о порядке предоставления муниципальной услуги в </w:t>
      </w:r>
      <w:r w:rsidR="006D5819">
        <w:t xml:space="preserve">многофункциональном </w:t>
      </w:r>
      <w:r>
        <w:t>центе;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4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5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5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иные процедуры и действия, предусмотренные Федеральным законом               № 210-ФЗ.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52" w:author="Фархутдинова О.А." w:date="2020-01-17T10:11:00Z"/>
          <w:b/>
        </w:rPr>
        <w:pPrChange w:id="153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154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>
        <w:rPr>
          <w:b/>
        </w:rPr>
        <w:t>Информирование Заявителей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55" w:author="Фархутдинова О.А." w:date="2020-01-17T10:11:00Z"/>
        </w:rPr>
        <w:pPrChange w:id="15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5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6.2. Информирование Заявителей осуществляется Многофункциональными центрами следующими способами: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5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r w:rsidR="00AA2899" w:rsidRPr="00AA2899">
        <w:fldChar w:fldCharType="begin"/>
      </w:r>
      <w:r w:rsidR="00D00CB9">
        <w:instrText xml:space="preserve"> HYPERLINK "https://mfcrb.ru/" </w:instrText>
      </w:r>
      <w:r w:rsidR="00AA2899" w:rsidRPr="00AA2899">
        <w:fldChar w:fldCharType="separate"/>
      </w:r>
      <w:r w:rsidRPr="00714CD2">
        <w:rPr>
          <w:rStyle w:val="a4"/>
          <w:lang w:val="en-US"/>
        </w:rPr>
        <w:t>https</w:t>
      </w:r>
      <w:r w:rsidRPr="00714CD2">
        <w:rPr>
          <w:rStyle w:val="a4"/>
        </w:rPr>
        <w:t>://</w:t>
      </w:r>
      <w:proofErr w:type="spellStart"/>
      <w:r w:rsidRPr="00714CD2">
        <w:rPr>
          <w:rStyle w:val="a4"/>
          <w:lang w:val="en-US"/>
        </w:rPr>
        <w:t>mfcrb</w:t>
      </w:r>
      <w:proofErr w:type="spellEnd"/>
      <w:r w:rsidRPr="00714CD2">
        <w:rPr>
          <w:rStyle w:val="a4"/>
        </w:rPr>
        <w:t>.</w:t>
      </w:r>
      <w:proofErr w:type="spellStart"/>
      <w:r w:rsidRPr="00714CD2">
        <w:rPr>
          <w:rStyle w:val="a4"/>
          <w:lang w:val="en-US"/>
        </w:rPr>
        <w:t>ru</w:t>
      </w:r>
      <w:proofErr w:type="spellEnd"/>
      <w:r w:rsidRPr="00714CD2">
        <w:rPr>
          <w:rStyle w:val="a4"/>
        </w:rPr>
        <w:t>/</w:t>
      </w:r>
      <w:r w:rsidR="00AA2899">
        <w:rPr>
          <w:rStyle w:val="a4"/>
        </w:rPr>
        <w:fldChar w:fldCharType="end"/>
      </w:r>
      <w:r>
        <w:t>) и информационных стендах РГАУ МФЦ;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5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6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61" w:author="Фархутдинова О.А." w:date="2020-01-17T10:11:00Z"/>
          <w:b/>
        </w:rPr>
        <w:pPrChange w:id="162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163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64" w:author="Фархутдинова О.А." w:date="2020-01-17T10:11:00Z"/>
        </w:rPr>
        <w:pPrChange w:id="16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6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6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lastRenderedPageBreak/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6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6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Специалист РГАУ МФЦ осуществляет следующие действия: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7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7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проверяет полномочия представителя (в случае обращения представителя);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7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принимает от Заявителей заявление на предоставление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7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принимает от Заявителей документы, необходимые для получения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7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7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7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17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>неполный пакет документов в Администрацию (Уполномоченный орган)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lastRenderedPageBreak/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Pr="00D4093D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 З</w:t>
      </w:r>
      <w:r w:rsidRPr="00406BCC">
        <w:rPr>
          <w:bCs/>
        </w:rPr>
        <w:t>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8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>ца РГАУ МФЦ, направляются в Администрацию (Уполномоченный орган)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>ающих защиту передаваемой в Администрацию (Уполномоченный орган)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 xml:space="preserve">ронных образов </w:t>
      </w:r>
      <w:r>
        <w:rPr>
          <w:bCs/>
        </w:rPr>
        <w:lastRenderedPageBreak/>
        <w:t>документов в Администрацию (Уполномоченный орган)</w:t>
      </w:r>
      <w:r w:rsidRPr="00406BCC">
        <w:rPr>
          <w:bCs/>
        </w:rPr>
        <w:t xml:space="preserve"> не должен превышать один рабочий день.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>в Администрацию (Уполномоченный орган)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>огофункциональным центром и Администрацией (Уполномоченным органом)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r w:rsidR="00AA2899" w:rsidRPr="00AA2899">
        <w:fldChar w:fldCharType="begin"/>
      </w:r>
      <w:r w:rsidR="00D00CB9">
        <w:instrText xml:space="preserve"> HYPERLINK "consultantplus://offline/ref=9C65DC897625FFC4481BCDB35EF181A976779AE73F8716A0F7FA8DEC7FT1lBE" </w:instrText>
      </w:r>
      <w:r w:rsidR="00AA2899" w:rsidRPr="00AA2899">
        <w:fldChar w:fldCharType="separate"/>
      </w:r>
      <w:r w:rsidRPr="00821ED9">
        <w:rPr>
          <w:rStyle w:val="a4"/>
          <w:bCs/>
        </w:rPr>
        <w:t>Постановлением</w:t>
      </w:r>
      <w:r w:rsidR="00AA2899">
        <w:rPr>
          <w:rStyle w:val="a4"/>
          <w:bCs/>
        </w:rPr>
        <w:fldChar w:fldCharType="end"/>
      </w:r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406BCC">
        <w:rPr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9" w:author="Фархутдинова О.А." w:date="2020-01-17T10:11:00Z"/>
          <w:b/>
          <w:bCs/>
        </w:rPr>
        <w:pPrChange w:id="1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  <w:pPrChange w:id="191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92" w:author="Фархутдинова О.А." w:date="2020-01-17T10:11:00Z"/>
          <w:bCs/>
        </w:rPr>
        <w:pPrChange w:id="19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9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</w:rPr>
        <w:t xml:space="preserve"> </w:t>
      </w:r>
      <w:r>
        <w:rPr>
          <w:bCs/>
        </w:rPr>
        <w:t>взаимодействии РГАУ МФЦ и Администрацией (Уполномоченным органом)</w:t>
      </w:r>
      <w:r w:rsidRPr="00406BCC">
        <w:rPr>
          <w:bCs/>
        </w:rPr>
        <w:t xml:space="preserve">,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95" w:author="Фархутдинова О.А." w:date="2020-01-17T10:08:00Z"/>
          <w:b/>
          <w:bCs/>
        </w:rPr>
        <w:pPrChange w:id="196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852BD0" w:rsidRPr="00406BCC" w:rsidRDefault="00852BD0" w:rsidP="00AA2DF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97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>ания услуги через РГАУ МФЦ, Администрацию (Уполномоченный орган)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9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Порядок и сроки передачи Администрацией (Уполномоченным органом)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r w:rsidR="00AA2899" w:rsidRPr="00AA2899">
        <w:fldChar w:fldCharType="begin"/>
      </w:r>
      <w:r w:rsidR="00D00CB9">
        <w:instrText xml:space="preserve"> HYPERLINK "consultantplus://offline/ref=23EC67E212900D61DF019C582AF16CFD0DA970E2B8885F37380B4F535B64WEF" </w:instrText>
      </w:r>
      <w:r w:rsidR="00AA2899" w:rsidRPr="00AA2899">
        <w:fldChar w:fldCharType="separate"/>
      </w:r>
      <w:r w:rsidRPr="00821ED9">
        <w:rPr>
          <w:rStyle w:val="a4"/>
          <w:bCs/>
        </w:rPr>
        <w:t>Постановлением</w:t>
      </w:r>
      <w:r w:rsidR="00AA2899">
        <w:rPr>
          <w:rStyle w:val="a4"/>
          <w:bCs/>
        </w:rPr>
        <w:fldChar w:fldCharType="end"/>
      </w:r>
      <w:r w:rsidRPr="00821ED9">
        <w:rPr>
          <w:bCs/>
        </w:rPr>
        <w:t xml:space="preserve"> № 797.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199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00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Специалист РГАУ МФЦ осуществляет следующие действия: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01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02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lastRenderedPageBreak/>
        <w:t>проверяет полномочия представителя (в случае обращения представителя);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03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04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0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>аявителя на участие в смс-опросе для оценки качества предоставленных услуг РГАУ МФЦ.</w:t>
      </w: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  <w:pPrChange w:id="206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0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07" w:author="Фархутдинова О.А." w:date="2020-01-17T10:11:00Z"/>
          <w:b/>
          <w:bCs/>
        </w:rPr>
        <w:pPrChange w:id="20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406BCC" w:rsidRDefault="00852BD0" w:rsidP="00AA2DF6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209" w:name="_GoBack"/>
      <w:bookmarkEnd w:id="209"/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10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r w:rsidR="00AA2899" w:rsidRPr="00AA2899">
        <w:fldChar w:fldCharType="begin"/>
      </w:r>
      <w:r w:rsidR="00D00CB9">
        <w:instrText xml:space="preserve"> HYPERLINK "consultantplus://offline/ref=513810C64E03C96FA4C8691AFDD0FD15E073796A6A07712B9F6C8571C69BFE2F187AE527FAD4DBBAmBL2H" </w:instrText>
      </w:r>
      <w:r w:rsidR="00AA2899" w:rsidRPr="00AA2899">
        <w:fldChar w:fldCharType="separate"/>
      </w:r>
      <w:r w:rsidRPr="00821ED9">
        <w:rPr>
          <w:rStyle w:val="a4"/>
          <w:bCs/>
        </w:rPr>
        <w:t>частью 1.1 статьи 16</w:t>
      </w:r>
      <w:r w:rsidR="00AA2899">
        <w:rPr>
          <w:rStyle w:val="a4"/>
          <w:bCs/>
        </w:rPr>
        <w:fldChar w:fldCharType="end"/>
      </w:r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11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12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13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14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215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29269E" w:rsidRDefault="006D5819" w:rsidP="00964166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FD2F72" w:rsidRPr="00B14E3F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7786" w:rsidRPr="00B14E3F" w:rsidRDefault="006E778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D4603" w:rsidRPr="00B14E3F" w:rsidRDefault="00ED460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5C2538" w:rsidRDefault="005C253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FD2F72" w:rsidRPr="00837450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>Приложение № 1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FD2F72" w:rsidRPr="00CF5E42" w:rsidRDefault="00FD2F72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4C34BB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(руководителю Уполномоченного органа)</w:t>
      </w:r>
      <w:r w:rsidR="00FD2F72" w:rsidRPr="00CF5E42">
        <w:rPr>
          <w:rFonts w:eastAsia="Times New Roman"/>
          <w:lang w:eastAsia="ru-RU"/>
        </w:rPr>
        <w:t xml:space="preserve"> </w:t>
      </w:r>
      <w:r w:rsidR="00FD2F72" w:rsidRPr="00CF5E42">
        <w:rPr>
          <w:rFonts w:eastAsia="Times New Roman"/>
          <w:vertAlign w:val="superscript"/>
          <w:lang w:eastAsia="ru-RU"/>
        </w:rPr>
        <w:footnoteReference w:id="3"/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596704" w:rsidRDefault="004451CB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4451CB" w:rsidRDefault="004451CB" w:rsidP="004451CB">
      <w:pPr>
        <w:ind w:firstLine="240"/>
        <w:jc w:val="both"/>
        <w:rPr>
          <w:sz w:val="20"/>
          <w:szCs w:val="20"/>
        </w:rPr>
      </w:pPr>
    </w:p>
    <w:p w:rsidR="004451CB" w:rsidRPr="0038603A" w:rsidRDefault="004451CB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5C2538" w:rsidRDefault="005C2538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5C2538" w:rsidRPr="00CF5E42" w:rsidRDefault="005C2538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451CB" w:rsidRDefault="004451CB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8E71FD" w:rsidRPr="00837450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lastRenderedPageBreak/>
        <w:t>Приложение № 2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8E71FD" w:rsidRPr="00B14E3F" w:rsidRDefault="008E71FD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CA127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проживающего(ей) по адресу: 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A127B" w:rsidRPr="00B863CE" w:rsidRDefault="00CA127B" w:rsidP="00CA127B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CA127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lastRenderedPageBreak/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CA127B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lastRenderedPageBreak/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CA127B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CA127B" w:rsidRPr="00B863CE" w:rsidRDefault="00CA127B" w:rsidP="00CA127B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A127B" w:rsidRPr="00B863CE" w:rsidRDefault="00CA127B" w:rsidP="00CA127B">
      <w:pPr>
        <w:rPr>
          <w:rFonts w:eastAsia="Calibri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FD2F72" w:rsidRPr="00AD493A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AD493A" w:rsidRDefault="00FD2F72" w:rsidP="004C34BB">
      <w:pPr>
        <w:autoSpaceDE w:val="0"/>
        <w:autoSpaceDN w:val="0"/>
        <w:adjustRightInd w:val="0"/>
        <w:spacing w:after="0" w:line="240" w:lineRule="auto"/>
        <w:jc w:val="both"/>
      </w:pPr>
    </w:p>
    <w:sectPr w:rsidR="00FD2F72" w:rsidRPr="00AD493A" w:rsidSect="00B465C6">
      <w:headerReference w:type="default" r:id="rId16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20" w:rsidRDefault="000C1020" w:rsidP="007753F7">
      <w:pPr>
        <w:spacing w:after="0" w:line="240" w:lineRule="auto"/>
      </w:pPr>
      <w:r>
        <w:separator/>
      </w:r>
    </w:p>
  </w:endnote>
  <w:endnote w:type="continuationSeparator" w:id="0">
    <w:p w:rsidR="000C1020" w:rsidRDefault="000C102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20" w:rsidRDefault="000C1020" w:rsidP="007753F7">
      <w:pPr>
        <w:spacing w:after="0" w:line="240" w:lineRule="auto"/>
      </w:pPr>
      <w:r>
        <w:separator/>
      </w:r>
    </w:p>
  </w:footnote>
  <w:footnote w:type="continuationSeparator" w:id="0">
    <w:p w:rsidR="000C1020" w:rsidRDefault="000C1020" w:rsidP="007753F7">
      <w:pPr>
        <w:spacing w:after="0" w:line="240" w:lineRule="auto"/>
      </w:pPr>
      <w:r>
        <w:continuationSeparator/>
      </w:r>
    </w:p>
  </w:footnote>
  <w:footnote w:id="1">
    <w:p w:rsidR="00762A46" w:rsidRDefault="00762A46" w:rsidP="00DC64FF">
      <w:pPr>
        <w:pStyle w:val="ac"/>
      </w:pPr>
      <w:r>
        <w:rPr>
          <w:rStyle w:val="ae"/>
        </w:rPr>
        <w:footnoteRef/>
      </w:r>
      <w:r>
        <w:t xml:space="preserve"> В</w:t>
      </w:r>
      <w:r w:rsidRPr="00135F95">
        <w:t xml:space="preserve"> случае,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:rsidR="00762A46" w:rsidRDefault="00762A46" w:rsidP="00DC64FF">
      <w:pPr>
        <w:pStyle w:val="ac"/>
      </w:pPr>
    </w:p>
    <w:p w:rsidR="00762A46" w:rsidRDefault="00762A46" w:rsidP="00DC64FF">
      <w:pPr>
        <w:pStyle w:val="ac"/>
      </w:pPr>
      <w:r>
        <w:t>В 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2">
    <w:p w:rsidR="00762A46" w:rsidRDefault="00762A46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762A46" w:rsidRDefault="00762A46" w:rsidP="00FD2F72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762A46" w:rsidRDefault="00AA2899">
        <w:pPr>
          <w:pStyle w:val="af0"/>
          <w:jc w:val="center"/>
        </w:pPr>
        <w:r>
          <w:fldChar w:fldCharType="begin"/>
        </w:r>
        <w:r w:rsidR="00762A46">
          <w:instrText>PAGE   \* MERGEFORMAT</w:instrText>
        </w:r>
        <w:r>
          <w:fldChar w:fldCharType="separate"/>
        </w:r>
        <w:r w:rsidR="00CA2E11">
          <w:rPr>
            <w:noProof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F0410"/>
    <w:rsid w:val="00017335"/>
    <w:rsid w:val="0002209D"/>
    <w:rsid w:val="00024201"/>
    <w:rsid w:val="00025F16"/>
    <w:rsid w:val="00035C7D"/>
    <w:rsid w:val="00037E37"/>
    <w:rsid w:val="000464BD"/>
    <w:rsid w:val="0005376F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1020"/>
    <w:rsid w:val="000C3288"/>
    <w:rsid w:val="000C3F6E"/>
    <w:rsid w:val="000C5D0A"/>
    <w:rsid w:val="000D7525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50D3"/>
    <w:rsid w:val="00175318"/>
    <w:rsid w:val="001920D2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4C59"/>
    <w:rsid w:val="00295C3E"/>
    <w:rsid w:val="00297773"/>
    <w:rsid w:val="002A297F"/>
    <w:rsid w:val="002A4A06"/>
    <w:rsid w:val="002B531C"/>
    <w:rsid w:val="002C3AB7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45947"/>
    <w:rsid w:val="00354989"/>
    <w:rsid w:val="00372C8B"/>
    <w:rsid w:val="00377704"/>
    <w:rsid w:val="0039200F"/>
    <w:rsid w:val="003B08BD"/>
    <w:rsid w:val="003F4EF3"/>
    <w:rsid w:val="003F5690"/>
    <w:rsid w:val="003F6A41"/>
    <w:rsid w:val="00407C21"/>
    <w:rsid w:val="00413DDF"/>
    <w:rsid w:val="00425FA0"/>
    <w:rsid w:val="004410B2"/>
    <w:rsid w:val="004451CB"/>
    <w:rsid w:val="00464450"/>
    <w:rsid w:val="00480D62"/>
    <w:rsid w:val="004875A5"/>
    <w:rsid w:val="004A28B2"/>
    <w:rsid w:val="004A37A7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C1095"/>
    <w:rsid w:val="006D2D0F"/>
    <w:rsid w:val="006D5819"/>
    <w:rsid w:val="006E7786"/>
    <w:rsid w:val="006F0708"/>
    <w:rsid w:val="006F3290"/>
    <w:rsid w:val="006F3B0B"/>
    <w:rsid w:val="006F5AF6"/>
    <w:rsid w:val="00707193"/>
    <w:rsid w:val="00713A9D"/>
    <w:rsid w:val="00722985"/>
    <w:rsid w:val="007369DA"/>
    <w:rsid w:val="007445FE"/>
    <w:rsid w:val="007504FA"/>
    <w:rsid w:val="00762A46"/>
    <w:rsid w:val="007753F7"/>
    <w:rsid w:val="007818A6"/>
    <w:rsid w:val="0079097E"/>
    <w:rsid w:val="00790A35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4C89"/>
    <w:rsid w:val="00874B97"/>
    <w:rsid w:val="008777DA"/>
    <w:rsid w:val="00884F3B"/>
    <w:rsid w:val="008851F8"/>
    <w:rsid w:val="0088766B"/>
    <w:rsid w:val="008A0A0F"/>
    <w:rsid w:val="008A2CA2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735C5"/>
    <w:rsid w:val="00AA2899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E05"/>
    <w:rsid w:val="00B21784"/>
    <w:rsid w:val="00B2198A"/>
    <w:rsid w:val="00B236B5"/>
    <w:rsid w:val="00B27980"/>
    <w:rsid w:val="00B43EBC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C1388A"/>
    <w:rsid w:val="00C3100F"/>
    <w:rsid w:val="00C467D1"/>
    <w:rsid w:val="00C510F1"/>
    <w:rsid w:val="00C55614"/>
    <w:rsid w:val="00C605F2"/>
    <w:rsid w:val="00C636E5"/>
    <w:rsid w:val="00C866A9"/>
    <w:rsid w:val="00C908A5"/>
    <w:rsid w:val="00C91222"/>
    <w:rsid w:val="00CA127B"/>
    <w:rsid w:val="00CA2E11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11FD4"/>
    <w:rsid w:val="00D1403F"/>
    <w:rsid w:val="00D15AFC"/>
    <w:rsid w:val="00D16F56"/>
    <w:rsid w:val="00D21C45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FAF"/>
    <w:rsid w:val="00E10C3D"/>
    <w:rsid w:val="00E22B7C"/>
    <w:rsid w:val="00E3295D"/>
    <w:rsid w:val="00E42DC8"/>
    <w:rsid w:val="00E63C17"/>
    <w:rsid w:val="00E87781"/>
    <w:rsid w:val="00E969E5"/>
    <w:rsid w:val="00EA5F66"/>
    <w:rsid w:val="00EA7E80"/>
    <w:rsid w:val="00EB200C"/>
    <w:rsid w:val="00EB48A2"/>
    <w:rsid w:val="00ED17F4"/>
    <w:rsid w:val="00ED426E"/>
    <w:rsid w:val="00ED4603"/>
    <w:rsid w:val="00EE2929"/>
    <w:rsid w:val="00EF6A34"/>
    <w:rsid w:val="00F03D58"/>
    <w:rsid w:val="00F1592E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58D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FB3B-CA28-4CEC-A859-CB7C3929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49</Pages>
  <Words>16237</Words>
  <Characters>92552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16</cp:revision>
  <cp:lastPrinted>2019-12-03T05:00:00Z</cp:lastPrinted>
  <dcterms:created xsi:type="dcterms:W3CDTF">2019-12-23T10:06:00Z</dcterms:created>
  <dcterms:modified xsi:type="dcterms:W3CDTF">2020-02-17T10:24:00Z</dcterms:modified>
</cp:coreProperties>
</file>