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9852"/>
      </w:tblGrid>
      <w:tr w:rsidR="00910DA1" w:rsidTr="00910DA1">
        <w:trPr>
          <w:cantSplit/>
          <w:jc w:val="center"/>
        </w:trPr>
        <w:tc>
          <w:tcPr>
            <w:tcW w:w="9852" w:type="dxa"/>
            <w:hideMark/>
          </w:tcPr>
          <w:tbl>
            <w:tblPr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1"/>
              <w:gridCol w:w="2520"/>
              <w:gridCol w:w="4780"/>
            </w:tblGrid>
            <w:tr w:rsidR="00910DA1" w:rsidTr="00910DA1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10DA1" w:rsidRDefault="00910DA1" w:rsidP="00910DA1">
                  <w:pPr>
                    <w:spacing w:after="0"/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10DA1" w:rsidRDefault="00910DA1" w:rsidP="00910DA1">
                  <w:pPr>
                    <w:spacing w:after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10DA1" w:rsidRDefault="00910DA1" w:rsidP="00910DA1">
                  <w:pPr>
                    <w:spacing w:after="0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482638,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10DA1" w:rsidRDefault="00910DA1" w:rsidP="00910DA1">
                  <w:pPr>
                    <w:spacing w:after="0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10DA1" w:rsidRDefault="00910DA1" w:rsidP="00910DA1">
                  <w:pPr>
                    <w:spacing w:after="0"/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838200" cy="92392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910DA1" w:rsidRDefault="00910DA1" w:rsidP="00910DA1">
                  <w:pPr>
                    <w:spacing w:after="0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         РЕСПУБЛИКА БАШКОРТОСТАН </w:t>
                  </w:r>
                </w:p>
                <w:p w:rsidR="00910DA1" w:rsidRDefault="009266A9" w:rsidP="00910DA1">
                  <w:pPr>
                    <w:spacing w:after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Администрации </w:t>
                  </w:r>
                  <w:r w:rsidR="00910DA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10DA1" w:rsidRDefault="00910DA1" w:rsidP="00910DA1">
                  <w:pPr>
                    <w:spacing w:after="0"/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10DA1" w:rsidRPr="00CA3630" w:rsidRDefault="00910DA1" w:rsidP="00910DA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CA3630">
              <w:rPr>
                <w:b/>
                <w:lang w:val="be-BY"/>
              </w:rPr>
              <w:t>ҠАРАР</w:t>
            </w:r>
            <w:r w:rsidRPr="00CA3630">
              <w:rPr>
                <w:b/>
              </w:rPr>
              <w:tab/>
            </w:r>
            <w:r w:rsidRPr="00CA3630">
              <w:rPr>
                <w:b/>
              </w:rPr>
              <w:tab/>
              <w:t xml:space="preserve">                          </w:t>
            </w:r>
            <w:r w:rsidRPr="00CA3630">
              <w:rPr>
                <w:b/>
              </w:rPr>
              <w:tab/>
            </w:r>
            <w:r w:rsidRPr="00CA3630">
              <w:rPr>
                <w:b/>
              </w:rPr>
              <w:tab/>
              <w:t xml:space="preserve">               ПОСТАНОВЛЕНИЕ</w:t>
            </w:r>
          </w:p>
        </w:tc>
      </w:tr>
    </w:tbl>
    <w:p w:rsidR="00910DA1" w:rsidRPr="00CA3630" w:rsidRDefault="00910DA1" w:rsidP="00910DA1">
      <w:pPr>
        <w:spacing w:after="0"/>
        <w:rPr>
          <w:rFonts w:ascii="ER Bukinist Bashkir" w:hAnsi="ER Bukinist Bashkir"/>
          <w:b/>
        </w:rPr>
      </w:pPr>
      <w:r>
        <w:rPr>
          <w:rFonts w:ascii="ER Bukinist Bashkir" w:hAnsi="ER Bukinist Bashkir"/>
          <w:b/>
        </w:rPr>
        <w:t xml:space="preserve">      </w:t>
      </w:r>
      <w:r w:rsidRPr="00CA3630">
        <w:rPr>
          <w:rFonts w:ascii="ER Bukinist Bashkir" w:hAnsi="ER Bukinist Bashkir"/>
          <w:b/>
        </w:rPr>
        <w:t>1</w:t>
      </w:r>
      <w:r>
        <w:rPr>
          <w:rFonts w:ascii="ER Bukinist Bashkir" w:hAnsi="ER Bukinist Bashkir"/>
          <w:b/>
        </w:rPr>
        <w:t>1</w:t>
      </w:r>
      <w:r w:rsidRPr="00CA3630">
        <w:rPr>
          <w:rFonts w:ascii="ER Bukinist Bashkir" w:hAnsi="ER Bukinist Bashkir"/>
          <w:b/>
        </w:rPr>
        <w:t xml:space="preserve"> февраль</w:t>
      </w:r>
      <w:r w:rsidRPr="00CA3630">
        <w:rPr>
          <w:b/>
        </w:rPr>
        <w:t xml:space="preserve"> </w:t>
      </w:r>
      <w:r w:rsidRPr="00CA3630">
        <w:rPr>
          <w:rFonts w:ascii="ER Bukinist Bashkir" w:hAnsi="ER Bukinist Bashkir"/>
          <w:b/>
        </w:rPr>
        <w:t xml:space="preserve">2020 </w:t>
      </w:r>
      <w:proofErr w:type="spellStart"/>
      <w:r w:rsidRPr="00CA3630">
        <w:rPr>
          <w:rFonts w:ascii="ER Bukinist Bashkir" w:hAnsi="ER Bukinist Bashkir"/>
          <w:b/>
        </w:rPr>
        <w:t>й</w:t>
      </w:r>
      <w:proofErr w:type="spellEnd"/>
      <w:r w:rsidRPr="00CA3630">
        <w:rPr>
          <w:rFonts w:ascii="ER Bukinist Bashkir" w:hAnsi="ER Bukinist Bashkir"/>
          <w:b/>
        </w:rPr>
        <w:t xml:space="preserve">.                     </w:t>
      </w:r>
      <w:r w:rsidRPr="00CA3630">
        <w:rPr>
          <w:b/>
        </w:rPr>
        <w:t>№</w:t>
      </w:r>
      <w:r>
        <w:rPr>
          <w:b/>
        </w:rPr>
        <w:t>23</w:t>
      </w:r>
      <w:r w:rsidRPr="00CA3630">
        <w:rPr>
          <w:rFonts w:ascii="ER Bukinist Bashkir" w:hAnsi="ER Bukinist Bashkir"/>
          <w:b/>
        </w:rPr>
        <w:t xml:space="preserve">                    </w:t>
      </w:r>
      <w:r>
        <w:rPr>
          <w:rFonts w:ascii="ER Bukinist Bashkir" w:hAnsi="ER Bukinist Bashkir"/>
          <w:b/>
        </w:rPr>
        <w:t xml:space="preserve">      </w:t>
      </w:r>
      <w:r w:rsidRPr="00CA3630">
        <w:rPr>
          <w:rFonts w:ascii="ER Bukinist Bashkir" w:hAnsi="ER Bukinist Bashkir"/>
          <w:b/>
        </w:rPr>
        <w:t xml:space="preserve">   11 февраля 2020 г.</w:t>
      </w:r>
    </w:p>
    <w:p w:rsidR="00910DA1" w:rsidRDefault="00910DA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465C6" w:rsidRDefault="00B465C6" w:rsidP="00910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910DA1">
        <w:rPr>
          <w:rFonts w:eastAsiaTheme="minorEastAsia"/>
          <w:b/>
          <w:bCs/>
        </w:rPr>
        <w:t xml:space="preserve"> </w:t>
      </w:r>
      <w:r w:rsidR="00910DA1">
        <w:rPr>
          <w:b/>
          <w:bCs/>
        </w:rPr>
        <w:t xml:space="preserve">в сельском поселении Мичуринский сельсовет муниципального района </w:t>
      </w:r>
      <w:proofErr w:type="spellStart"/>
      <w:r w:rsidR="00910DA1">
        <w:rPr>
          <w:b/>
          <w:bCs/>
        </w:rPr>
        <w:t>Шаранский</w:t>
      </w:r>
      <w:proofErr w:type="spellEnd"/>
      <w:r w:rsidR="00910DA1">
        <w:rPr>
          <w:b/>
          <w:bCs/>
        </w:rPr>
        <w:t xml:space="preserve"> район Республики Башкортостан</w:t>
      </w:r>
      <w:r w:rsidRPr="00B14E3F">
        <w:rPr>
          <w:b/>
          <w:bCs/>
        </w:rPr>
        <w:t xml:space="preserve"> </w:t>
      </w:r>
    </w:p>
    <w:p w:rsidR="00910DA1" w:rsidRPr="00B14E3F" w:rsidRDefault="00910DA1" w:rsidP="00910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465C6" w:rsidRPr="00B14E3F" w:rsidRDefault="00B465C6" w:rsidP="006B3E9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9266A9">
        <w:t xml:space="preserve">Администрации </w:t>
      </w:r>
      <w:r w:rsidR="00910DA1">
        <w:t xml:space="preserve"> сельского поселения Мичуринский сельсовет муниципального района </w:t>
      </w:r>
      <w:proofErr w:type="spellStart"/>
      <w:r w:rsidR="00910DA1">
        <w:t>Шаранский</w:t>
      </w:r>
      <w:proofErr w:type="spellEnd"/>
      <w:r w:rsidR="00910DA1">
        <w:t xml:space="preserve"> район Республики Башкортостан</w:t>
      </w:r>
      <w:r w:rsidR="006B3E9D">
        <w:t xml:space="preserve"> </w:t>
      </w:r>
      <w:proofErr w:type="gramEnd"/>
    </w:p>
    <w:p w:rsidR="00B465C6" w:rsidRPr="00B14E3F" w:rsidRDefault="00B465C6" w:rsidP="00B236B5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B465C6" w:rsidRPr="00B14E3F" w:rsidRDefault="00B465C6" w:rsidP="006B3E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583FD0"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6B3E9D">
        <w:rPr>
          <w:b/>
          <w:bCs/>
        </w:rPr>
        <w:t xml:space="preserve"> </w:t>
      </w:r>
      <w:r w:rsidR="006B3E9D" w:rsidRPr="006B3E9D">
        <w:rPr>
          <w:bCs/>
        </w:rPr>
        <w:t xml:space="preserve">сельском поселении Мичуринский сельсовет муниципального района </w:t>
      </w:r>
      <w:proofErr w:type="spellStart"/>
      <w:r w:rsidR="006B3E9D" w:rsidRPr="006B3E9D">
        <w:rPr>
          <w:bCs/>
        </w:rPr>
        <w:t>Шаранский</w:t>
      </w:r>
      <w:proofErr w:type="spellEnd"/>
      <w:r w:rsidR="006B3E9D" w:rsidRPr="006B3E9D">
        <w:rPr>
          <w:bCs/>
        </w:rPr>
        <w:t xml:space="preserve"> район Республики Башкортостан</w:t>
      </w:r>
      <w:r w:rsidR="006B3E9D">
        <w:rPr>
          <w:b/>
          <w:bCs/>
        </w:rPr>
        <w:t>.</w:t>
      </w:r>
    </w:p>
    <w:p w:rsidR="00B465C6" w:rsidRPr="00B14E3F" w:rsidRDefault="00B465C6" w:rsidP="00B236B5">
      <w:pPr>
        <w:spacing w:after="0" w:line="240" w:lineRule="auto"/>
        <w:ind w:firstLine="709"/>
        <w:jc w:val="both"/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F518D9" w:rsidRDefault="00B465C6" w:rsidP="00F518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rPr>
          <w:rFonts w:eastAsia="Times New Roman"/>
          <w:lang w:eastAsia="ru-RU"/>
        </w:rPr>
        <w:t xml:space="preserve">3. Настоящее постановление  </w:t>
      </w:r>
      <w:r w:rsidR="00F518D9" w:rsidRPr="00677507">
        <w:t xml:space="preserve">обнародовать </w:t>
      </w:r>
      <w:r w:rsidR="00F518D9">
        <w:t>на доске информации а</w:t>
      </w:r>
      <w:r w:rsidR="00F518D9" w:rsidRPr="00677507">
        <w:t xml:space="preserve">дминистрации сельского поселения </w:t>
      </w:r>
      <w:r w:rsidR="00F518D9">
        <w:t xml:space="preserve">Мичуринский  </w:t>
      </w:r>
      <w:r w:rsidR="00F518D9" w:rsidRPr="00677507">
        <w:t xml:space="preserve"> сельсовет </w:t>
      </w:r>
      <w:r w:rsidR="00F518D9">
        <w:t xml:space="preserve"> и </w:t>
      </w:r>
      <w:r w:rsidR="00F518D9" w:rsidRPr="00677507">
        <w:t xml:space="preserve">разместить на официальном сайте  сельского поселения </w:t>
      </w:r>
      <w:r w:rsidR="00F518D9">
        <w:t xml:space="preserve">Мичуринский  </w:t>
      </w:r>
      <w:r w:rsidR="00F518D9" w:rsidRPr="00677507">
        <w:t xml:space="preserve"> сельсовет муниципального района </w:t>
      </w:r>
      <w:proofErr w:type="spellStart"/>
      <w:r w:rsidR="00F518D9" w:rsidRPr="00677507">
        <w:t>Шаранский</w:t>
      </w:r>
      <w:proofErr w:type="spellEnd"/>
      <w:r w:rsidR="00F518D9" w:rsidRPr="00677507">
        <w:t xml:space="preserve"> район Республики Башкортостан, а также в сети Интернет </w:t>
      </w:r>
      <w:hyperlink r:id="rId9" w:history="1">
        <w:r w:rsidR="00F518D9" w:rsidRPr="00673451">
          <w:rPr>
            <w:rStyle w:val="a4"/>
          </w:rPr>
          <w:t>http://sp-michurino.ru/</w:t>
        </w:r>
      </w:hyperlink>
      <w:r w:rsidR="00F518D9">
        <w:t>.</w:t>
      </w:r>
    </w:p>
    <w:p w:rsidR="00B465C6" w:rsidRDefault="00B465C6" w:rsidP="00F518D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4. </w:t>
      </w:r>
      <w:proofErr w:type="gramStart"/>
      <w:r w:rsidRPr="00B14E3F">
        <w:t>Контроль за</w:t>
      </w:r>
      <w:proofErr w:type="gramEnd"/>
      <w:r w:rsidRPr="00B14E3F">
        <w:t xml:space="preserve"> исполнением настоящего постановления возложить на </w:t>
      </w:r>
      <w:r w:rsidR="00F518D9">
        <w:t xml:space="preserve">главу сельского поселения Мичуринский сельсовет муниципального района </w:t>
      </w:r>
      <w:proofErr w:type="spellStart"/>
      <w:r w:rsidR="00F518D9">
        <w:t>Шаранский</w:t>
      </w:r>
      <w:proofErr w:type="spellEnd"/>
      <w:r w:rsidR="00F518D9">
        <w:t xml:space="preserve"> район Республики Башкортостан.</w:t>
      </w:r>
    </w:p>
    <w:p w:rsidR="00F518D9" w:rsidRDefault="00F518D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47CE" w:rsidRDefault="00A947CE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947CE" w:rsidRDefault="00F518D9" w:rsidP="00F518D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Глава сельского поселения                                                        </w:t>
      </w:r>
      <w:proofErr w:type="spellStart"/>
      <w:r>
        <w:t>В.Н.Корочкин</w:t>
      </w:r>
      <w:proofErr w:type="spellEnd"/>
    </w:p>
    <w:p w:rsidR="00F518D9" w:rsidRPr="00B14E3F" w:rsidRDefault="00F518D9" w:rsidP="00F518D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A947CE" w:rsidRDefault="00A947CE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465C6" w:rsidRPr="00115615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15615">
        <w:rPr>
          <w:b/>
          <w:sz w:val="24"/>
          <w:szCs w:val="24"/>
        </w:rPr>
        <w:lastRenderedPageBreak/>
        <w:t>Утвержден</w:t>
      </w:r>
    </w:p>
    <w:p w:rsidR="00B465C6" w:rsidRPr="00115615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15615">
        <w:rPr>
          <w:b/>
          <w:sz w:val="24"/>
          <w:szCs w:val="24"/>
        </w:rPr>
        <w:t>постановлением Администрации</w:t>
      </w:r>
    </w:p>
    <w:p w:rsidR="00115615" w:rsidRDefault="00F518D9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15615">
        <w:rPr>
          <w:b/>
          <w:sz w:val="24"/>
          <w:szCs w:val="24"/>
        </w:rPr>
        <w:t>сельского поселения Мичуринский сельсовет</w:t>
      </w:r>
    </w:p>
    <w:p w:rsidR="00115615" w:rsidRDefault="00F518D9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15615">
        <w:rPr>
          <w:b/>
          <w:sz w:val="24"/>
          <w:szCs w:val="24"/>
        </w:rPr>
        <w:t xml:space="preserve"> муниципального района </w:t>
      </w:r>
      <w:proofErr w:type="spellStart"/>
      <w:r w:rsidRPr="00115615">
        <w:rPr>
          <w:b/>
          <w:sz w:val="24"/>
          <w:szCs w:val="24"/>
        </w:rPr>
        <w:t>Шаранский</w:t>
      </w:r>
      <w:proofErr w:type="spellEnd"/>
      <w:r w:rsidRPr="00115615">
        <w:rPr>
          <w:b/>
          <w:sz w:val="24"/>
          <w:szCs w:val="24"/>
        </w:rPr>
        <w:t xml:space="preserve"> район</w:t>
      </w:r>
    </w:p>
    <w:p w:rsidR="00B465C6" w:rsidRPr="00115615" w:rsidRDefault="00F518D9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bCs/>
          <w:sz w:val="24"/>
          <w:szCs w:val="24"/>
        </w:rPr>
      </w:pPr>
      <w:r w:rsidRPr="00115615">
        <w:rPr>
          <w:b/>
          <w:sz w:val="24"/>
          <w:szCs w:val="24"/>
        </w:rPr>
        <w:t>Республики Башкортостан</w:t>
      </w:r>
    </w:p>
    <w:p w:rsidR="00F518D9" w:rsidRPr="00115615" w:rsidRDefault="00B465C6" w:rsidP="00F5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115615">
        <w:rPr>
          <w:b/>
          <w:sz w:val="24"/>
          <w:szCs w:val="24"/>
        </w:rPr>
        <w:t xml:space="preserve">от </w:t>
      </w:r>
      <w:r w:rsidR="00F518D9" w:rsidRPr="00115615">
        <w:rPr>
          <w:b/>
          <w:sz w:val="24"/>
          <w:szCs w:val="24"/>
        </w:rPr>
        <w:t>11.02.2020</w:t>
      </w:r>
      <w:r w:rsidRPr="00115615">
        <w:rPr>
          <w:b/>
          <w:sz w:val="24"/>
          <w:szCs w:val="24"/>
        </w:rPr>
        <w:t>да №</w:t>
      </w:r>
      <w:r w:rsidR="00115615" w:rsidRPr="00115615">
        <w:rPr>
          <w:b/>
          <w:sz w:val="24"/>
          <w:szCs w:val="24"/>
        </w:rPr>
        <w:t>23</w:t>
      </w:r>
    </w:p>
    <w:p w:rsidR="00F518D9" w:rsidRPr="00115615" w:rsidRDefault="00F518D9" w:rsidP="00F5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F518D9" w:rsidRPr="00115615" w:rsidRDefault="00F518D9" w:rsidP="00F5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F518D9" w:rsidRPr="00115615" w:rsidRDefault="00F518D9" w:rsidP="00F5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465C6" w:rsidRPr="00115615" w:rsidRDefault="00B465C6" w:rsidP="00F5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15615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115615">
        <w:rPr>
          <w:rFonts w:eastAsiaTheme="minorEastAsia"/>
          <w:b/>
          <w:bCs/>
          <w:sz w:val="24"/>
          <w:szCs w:val="24"/>
        </w:rPr>
        <w:t>«</w:t>
      </w:r>
      <w:r w:rsidR="00583FD0" w:rsidRPr="00115615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15615">
        <w:rPr>
          <w:rFonts w:eastAsiaTheme="minorEastAsia"/>
          <w:b/>
          <w:bCs/>
          <w:sz w:val="24"/>
          <w:szCs w:val="24"/>
        </w:rPr>
        <w:t xml:space="preserve">» </w:t>
      </w:r>
      <w:r w:rsidRPr="00115615">
        <w:rPr>
          <w:b/>
          <w:bCs/>
          <w:sz w:val="24"/>
          <w:szCs w:val="24"/>
        </w:rPr>
        <w:t xml:space="preserve">в </w:t>
      </w:r>
      <w:r w:rsidR="00F518D9" w:rsidRPr="00115615">
        <w:rPr>
          <w:b/>
          <w:bCs/>
          <w:sz w:val="24"/>
          <w:szCs w:val="24"/>
        </w:rPr>
        <w:t xml:space="preserve">сельском поселении Мичуринский сельсовет муниципального района </w:t>
      </w:r>
      <w:proofErr w:type="spellStart"/>
      <w:r w:rsidR="00F518D9" w:rsidRPr="00115615">
        <w:rPr>
          <w:b/>
          <w:bCs/>
          <w:sz w:val="24"/>
          <w:szCs w:val="24"/>
        </w:rPr>
        <w:t>Шаранский</w:t>
      </w:r>
      <w:proofErr w:type="spellEnd"/>
      <w:r w:rsidR="00F518D9" w:rsidRPr="00115615">
        <w:rPr>
          <w:b/>
          <w:bCs/>
          <w:sz w:val="24"/>
          <w:szCs w:val="24"/>
        </w:rPr>
        <w:t xml:space="preserve"> район Республики Башкортостан</w:t>
      </w:r>
    </w:p>
    <w:p w:rsidR="00B465C6" w:rsidRPr="00115615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73986" w:rsidRPr="00115615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>I. Общие положения</w:t>
      </w:r>
    </w:p>
    <w:p w:rsidR="00073986" w:rsidRPr="00115615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115615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5B0DB0" w:rsidRPr="00115615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E03D2" w:rsidRPr="00115615" w:rsidRDefault="007753F7" w:rsidP="00F5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5615">
        <w:rPr>
          <w:sz w:val="24"/>
          <w:szCs w:val="24"/>
        </w:rPr>
        <w:t>1.</w:t>
      </w:r>
      <w:r w:rsidR="00024201" w:rsidRPr="00115615">
        <w:rPr>
          <w:sz w:val="24"/>
          <w:szCs w:val="24"/>
        </w:rPr>
        <w:t>1</w:t>
      </w:r>
      <w:r w:rsidR="00F518D9" w:rsidRPr="00115615">
        <w:rPr>
          <w:sz w:val="24"/>
          <w:szCs w:val="24"/>
        </w:rPr>
        <w:t xml:space="preserve"> </w:t>
      </w:r>
      <w:r w:rsidRPr="00115615">
        <w:rPr>
          <w:sz w:val="24"/>
          <w:szCs w:val="24"/>
        </w:rPr>
        <w:t>Административный регламент предоставления муниципальной услуги</w:t>
      </w:r>
      <w:r w:rsidR="00FA769B" w:rsidRPr="00115615">
        <w:rPr>
          <w:sz w:val="24"/>
          <w:szCs w:val="24"/>
        </w:rPr>
        <w:t xml:space="preserve"> </w:t>
      </w:r>
      <w:r w:rsidR="00B465C6" w:rsidRPr="00115615">
        <w:rPr>
          <w:sz w:val="24"/>
          <w:szCs w:val="24"/>
        </w:rPr>
        <w:t>«</w:t>
      </w:r>
      <w:r w:rsidR="00583FD0" w:rsidRPr="00115615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115615">
        <w:rPr>
          <w:sz w:val="24"/>
          <w:szCs w:val="24"/>
        </w:rPr>
        <w:t>»</w:t>
      </w:r>
      <w:r w:rsidR="00FA769B" w:rsidRPr="00115615">
        <w:rPr>
          <w:sz w:val="24"/>
          <w:szCs w:val="24"/>
        </w:rPr>
        <w:t xml:space="preserve"> </w:t>
      </w:r>
      <w:r w:rsidRPr="00115615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115615">
        <w:rPr>
          <w:sz w:val="24"/>
          <w:szCs w:val="24"/>
        </w:rPr>
        <w:t>предоставлению гражданам по договорам социального найма жилых помещени</w:t>
      </w:r>
      <w:r w:rsidR="002E03D2" w:rsidRPr="00115615">
        <w:rPr>
          <w:sz w:val="24"/>
          <w:szCs w:val="24"/>
        </w:rPr>
        <w:t>й муниципального жилого фонда в</w:t>
      </w:r>
      <w:r w:rsidR="00F518D9" w:rsidRPr="00115615">
        <w:rPr>
          <w:b/>
          <w:bCs/>
          <w:sz w:val="24"/>
          <w:szCs w:val="24"/>
        </w:rPr>
        <w:t xml:space="preserve"> </w:t>
      </w:r>
      <w:r w:rsidR="00F518D9" w:rsidRPr="00115615">
        <w:rPr>
          <w:bCs/>
          <w:sz w:val="24"/>
          <w:szCs w:val="24"/>
        </w:rPr>
        <w:t xml:space="preserve">сельском поселении Мичуринский сельсовет муниципального района </w:t>
      </w:r>
      <w:proofErr w:type="spellStart"/>
      <w:r w:rsidR="00F518D9" w:rsidRPr="00115615">
        <w:rPr>
          <w:bCs/>
          <w:sz w:val="24"/>
          <w:szCs w:val="24"/>
        </w:rPr>
        <w:t>Шаранский</w:t>
      </w:r>
      <w:proofErr w:type="spellEnd"/>
      <w:proofErr w:type="gramEnd"/>
      <w:r w:rsidR="00F518D9" w:rsidRPr="00115615">
        <w:rPr>
          <w:bCs/>
          <w:sz w:val="24"/>
          <w:szCs w:val="24"/>
        </w:rPr>
        <w:t xml:space="preserve"> район Республики Башкортостан (далее</w:t>
      </w:r>
      <w:r w:rsidR="002E03D2" w:rsidRPr="00115615">
        <w:rPr>
          <w:sz w:val="24"/>
          <w:szCs w:val="24"/>
        </w:rPr>
        <w:t xml:space="preserve"> – Административный регламент).</w:t>
      </w:r>
    </w:p>
    <w:p w:rsidR="00073986" w:rsidRPr="00115615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F518D9" w:rsidRPr="00115615" w:rsidRDefault="00F518D9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115615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>Круг заявителей</w:t>
      </w:r>
    </w:p>
    <w:p w:rsidR="005B0DB0" w:rsidRPr="00115615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8B7110" w:rsidRPr="00115615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sz w:val="24"/>
          <w:szCs w:val="24"/>
        </w:rPr>
        <w:t>1.</w:t>
      </w:r>
      <w:r w:rsidR="00073986" w:rsidRPr="00115615">
        <w:rPr>
          <w:sz w:val="24"/>
          <w:szCs w:val="24"/>
        </w:rPr>
        <w:t xml:space="preserve">2. </w:t>
      </w:r>
      <w:r w:rsidR="00FA769B" w:rsidRPr="00115615">
        <w:rPr>
          <w:rFonts w:eastAsia="Times New Roman"/>
          <w:sz w:val="24"/>
          <w:szCs w:val="24"/>
          <w:lang w:eastAsia="ru-RU"/>
        </w:rPr>
        <w:t xml:space="preserve">Заявителями настоящей муниципальной услуги  </w:t>
      </w:r>
      <w:r w:rsidR="002017FF" w:rsidRPr="00115615">
        <w:rPr>
          <w:rFonts w:eastAsia="Times New Roman"/>
          <w:sz w:val="24"/>
          <w:szCs w:val="24"/>
          <w:lang w:eastAsia="ru-RU"/>
        </w:rPr>
        <w:t xml:space="preserve">(далее – заявители) </w:t>
      </w:r>
      <w:r w:rsidR="00FA769B" w:rsidRPr="00115615">
        <w:rPr>
          <w:rFonts w:eastAsia="Times New Roman"/>
          <w:sz w:val="24"/>
          <w:szCs w:val="24"/>
          <w:lang w:eastAsia="ru-RU"/>
        </w:rPr>
        <w:t>являются</w:t>
      </w:r>
      <w:r w:rsidR="005B0DB0" w:rsidRPr="00115615">
        <w:rPr>
          <w:rFonts w:eastAsia="Times New Roman"/>
          <w:sz w:val="24"/>
          <w:szCs w:val="24"/>
          <w:lang w:eastAsia="ru-RU"/>
        </w:rPr>
        <w:t xml:space="preserve"> </w:t>
      </w:r>
      <w:r w:rsidR="00FA769B" w:rsidRPr="00115615">
        <w:rPr>
          <w:rFonts w:eastAsia="Times New Roman"/>
          <w:sz w:val="24"/>
          <w:szCs w:val="24"/>
          <w:lang w:eastAsia="ru-RU"/>
        </w:rPr>
        <w:t>физические лица (граждане Российской Федерации)</w:t>
      </w:r>
      <w:r w:rsidR="000C3F6E" w:rsidRPr="00115615">
        <w:rPr>
          <w:rFonts w:eastAsia="Times New Roman"/>
          <w:sz w:val="24"/>
          <w:szCs w:val="24"/>
          <w:lang w:eastAsia="ru-RU"/>
        </w:rPr>
        <w:t xml:space="preserve"> проживающие на территории муниципального образования</w:t>
      </w:r>
      <w:del w:id="0" w:author="Мамлеева Е.А." w:date="2019-12-23T15:10:00Z">
        <w:r w:rsidR="000C3F6E" w:rsidRPr="00115615" w:rsidDel="00BB0CA8">
          <w:rPr>
            <w:rFonts w:eastAsia="Times New Roman"/>
            <w:sz w:val="24"/>
            <w:szCs w:val="24"/>
            <w:lang w:eastAsia="ru-RU"/>
          </w:rPr>
          <w:delText xml:space="preserve"> </w:delText>
        </w:r>
      </w:del>
      <w:del w:id="1" w:author="Мамлеева Е.А." w:date="2019-12-23T15:11:00Z">
        <w:r w:rsidR="008B7110" w:rsidRPr="00115615" w:rsidDel="00BB0CA8">
          <w:rPr>
            <w:rFonts w:eastAsia="Times New Roman"/>
            <w:sz w:val="24"/>
            <w:szCs w:val="24"/>
            <w:lang w:eastAsia="ru-RU"/>
          </w:rPr>
          <w:delText>:</w:delText>
        </w:r>
      </w:del>
    </w:p>
    <w:p w:rsidR="00D36D79" w:rsidRPr="00115615" w:rsidRDefault="008B7110" w:rsidP="005B0D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         </w:t>
      </w:r>
      <w:r w:rsidR="00762A46" w:rsidRPr="00115615">
        <w:rPr>
          <w:rFonts w:eastAsia="Times New Roman"/>
          <w:sz w:val="24"/>
          <w:szCs w:val="24"/>
          <w:lang w:eastAsia="ru-RU"/>
        </w:rPr>
        <w:t xml:space="preserve">1.2.1. </w:t>
      </w:r>
      <w:proofErr w:type="gramStart"/>
      <w:r w:rsidR="005B0DB0" w:rsidRPr="00115615">
        <w:rPr>
          <w:sz w:val="24"/>
          <w:szCs w:val="24"/>
        </w:rPr>
        <w:t>состоящие</w:t>
      </w:r>
      <w:proofErr w:type="gramEnd"/>
      <w:r w:rsidR="00563BFF" w:rsidRPr="00115615">
        <w:rPr>
          <w:sz w:val="24"/>
          <w:szCs w:val="24"/>
        </w:rPr>
        <w:t xml:space="preserve"> на учете в качестве нуждающихся в жилых помещениях</w:t>
      </w:r>
      <w:r w:rsidR="007B18F1" w:rsidRPr="00115615">
        <w:rPr>
          <w:sz w:val="24"/>
          <w:szCs w:val="24"/>
        </w:rPr>
        <w:t xml:space="preserve">. </w:t>
      </w:r>
    </w:p>
    <w:p w:rsidR="007B18F1" w:rsidRPr="00115615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115615" w:rsidRDefault="00C80608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10" w:history="1">
        <w:r w:rsidR="007B18F1" w:rsidRPr="00115615">
          <w:rPr>
            <w:bCs/>
            <w:sz w:val="24"/>
            <w:szCs w:val="24"/>
          </w:rPr>
          <w:t>Вне очереди</w:t>
        </w:r>
      </w:hyperlink>
      <w:r w:rsidR="007B18F1" w:rsidRPr="00115615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7B18F1" w:rsidRPr="00115615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11" w:history="1">
        <w:r w:rsidRPr="00115615">
          <w:rPr>
            <w:bCs/>
            <w:sz w:val="24"/>
            <w:szCs w:val="24"/>
          </w:rPr>
          <w:t>порядке</w:t>
        </w:r>
      </w:hyperlink>
      <w:r w:rsidRPr="00115615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7B18F1" w:rsidRPr="00115615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2" w:history="1">
        <w:r w:rsidRPr="00115615">
          <w:rPr>
            <w:bCs/>
            <w:sz w:val="24"/>
            <w:szCs w:val="24"/>
          </w:rPr>
          <w:t>пунктом 4 части 1 статьи 51</w:t>
        </w:r>
      </w:hyperlink>
      <w:r w:rsidRPr="00115615">
        <w:rPr>
          <w:bCs/>
          <w:sz w:val="24"/>
          <w:szCs w:val="24"/>
        </w:rPr>
        <w:t xml:space="preserve"> Жилищного кодекса Российской Федерации </w:t>
      </w:r>
      <w:hyperlink r:id="rId13" w:history="1">
        <w:r w:rsidRPr="00115615">
          <w:rPr>
            <w:bCs/>
            <w:sz w:val="24"/>
            <w:szCs w:val="24"/>
          </w:rPr>
          <w:t>перечне</w:t>
        </w:r>
      </w:hyperlink>
      <w:r w:rsidRPr="00115615">
        <w:rPr>
          <w:bCs/>
          <w:sz w:val="24"/>
          <w:szCs w:val="24"/>
        </w:rPr>
        <w:t>.</w:t>
      </w:r>
    </w:p>
    <w:p w:rsidR="002017FF" w:rsidRPr="00115615" w:rsidRDefault="00DC64FF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sz w:val="24"/>
          <w:szCs w:val="24"/>
        </w:rPr>
        <w:t xml:space="preserve">1.2.2. </w:t>
      </w:r>
      <w:r w:rsidR="003313DC" w:rsidRPr="00115615">
        <w:rPr>
          <w:sz w:val="24"/>
          <w:szCs w:val="24"/>
        </w:rPr>
        <w:t xml:space="preserve">проживающие в коммунальной квартире, в которой освободилось жилое помещение муниципального жилищного фонда </w:t>
      </w:r>
      <w:r w:rsidR="00F518D9" w:rsidRPr="00115615">
        <w:rPr>
          <w:sz w:val="24"/>
          <w:szCs w:val="24"/>
        </w:rPr>
        <w:t>муниципального района</w:t>
      </w:r>
      <w:r w:rsidR="003313DC" w:rsidRPr="00115615">
        <w:rPr>
          <w:sz w:val="24"/>
          <w:szCs w:val="24"/>
        </w:rPr>
        <w:t xml:space="preserve">, являющиеся нанимателями </w:t>
      </w:r>
      <w:proofErr w:type="gramStart"/>
      <w:r w:rsidR="003313DC" w:rsidRPr="00115615">
        <w:rPr>
          <w:sz w:val="24"/>
          <w:szCs w:val="24"/>
        </w:rPr>
        <w:t>и(</w:t>
      </w:r>
      <w:proofErr w:type="gramEnd"/>
      <w:r w:rsidR="003313DC" w:rsidRPr="00115615">
        <w:rPr>
          <w:sz w:val="24"/>
          <w:szCs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</w:t>
      </w:r>
      <w:proofErr w:type="gramStart"/>
      <w:r w:rsidR="003313DC" w:rsidRPr="00115615">
        <w:rPr>
          <w:sz w:val="24"/>
          <w:szCs w:val="24"/>
        </w:rPr>
        <w:t xml:space="preserve">установленном порядке признаны малоимущими и которые обеспечены общей площадью </w:t>
      </w:r>
      <w:r w:rsidR="003313DC" w:rsidRPr="00115615">
        <w:rPr>
          <w:sz w:val="24"/>
          <w:szCs w:val="24"/>
        </w:rPr>
        <w:lastRenderedPageBreak/>
        <w:t xml:space="preserve">жилого помещения на одного члена семьи менее нормы предоставления, установленной </w:t>
      </w:r>
      <w:r w:rsidR="00C757A2">
        <w:rPr>
          <w:sz w:val="24"/>
          <w:szCs w:val="24"/>
        </w:rPr>
        <w:t xml:space="preserve">12 </w:t>
      </w:r>
      <w:proofErr w:type="spellStart"/>
      <w:r w:rsidR="00C757A2">
        <w:rPr>
          <w:sz w:val="24"/>
          <w:szCs w:val="24"/>
        </w:rPr>
        <w:t>кв.м</w:t>
      </w:r>
      <w:r w:rsidR="003313DC" w:rsidRPr="00115615">
        <w:rPr>
          <w:sz w:val="24"/>
          <w:szCs w:val="24"/>
        </w:rPr>
        <w:t>_</w:t>
      </w:r>
      <w:proofErr w:type="spellEnd"/>
      <w:r w:rsidR="00AF6DF3" w:rsidRPr="00115615">
        <w:rPr>
          <w:sz w:val="24"/>
          <w:szCs w:val="24"/>
        </w:rPr>
        <w:t>.</w:t>
      </w:r>
      <w:proofErr w:type="gramEnd"/>
    </w:p>
    <w:p w:rsidR="00073986" w:rsidRPr="00115615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1.3</w:t>
      </w:r>
      <w:r w:rsidR="00073986" w:rsidRPr="00115615">
        <w:rPr>
          <w:sz w:val="24"/>
          <w:szCs w:val="24"/>
        </w:rPr>
        <w:t xml:space="preserve">. Интересы заявителей, указанных в пункте </w:t>
      </w:r>
      <w:r w:rsidR="00573099" w:rsidRPr="00115615">
        <w:rPr>
          <w:sz w:val="24"/>
          <w:szCs w:val="24"/>
        </w:rPr>
        <w:t>1.</w:t>
      </w:r>
      <w:r w:rsidR="00073986" w:rsidRPr="00115615">
        <w:rPr>
          <w:sz w:val="24"/>
          <w:szCs w:val="24"/>
        </w:rPr>
        <w:t xml:space="preserve">2 настоящего Административного регламента, могут представлять лица, </w:t>
      </w:r>
      <w:r w:rsidR="006817C3" w:rsidRPr="00115615">
        <w:rPr>
          <w:sz w:val="24"/>
          <w:szCs w:val="24"/>
        </w:rPr>
        <w:t>обладающие соответствующими полномочиями</w:t>
      </w:r>
      <w:r w:rsidRPr="00115615">
        <w:rPr>
          <w:sz w:val="24"/>
          <w:szCs w:val="24"/>
        </w:rPr>
        <w:t xml:space="preserve"> (далее – представитель)</w:t>
      </w:r>
      <w:r w:rsidR="00073986" w:rsidRPr="00115615">
        <w:rPr>
          <w:sz w:val="24"/>
          <w:szCs w:val="24"/>
        </w:rPr>
        <w:t>.</w:t>
      </w:r>
    </w:p>
    <w:p w:rsidR="00563BFF" w:rsidRPr="00115615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115615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5B0DB0" w:rsidRPr="00115615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DC64FF" w:rsidRPr="00115615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2" w:name="Par20"/>
      <w:bookmarkEnd w:id="2"/>
      <w:r w:rsidRPr="00115615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DC64FF" w:rsidRPr="00115615" w:rsidRDefault="009266A9" w:rsidP="00926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15615">
        <w:rPr>
          <w:color w:val="000000"/>
          <w:sz w:val="24"/>
          <w:szCs w:val="24"/>
        </w:rPr>
        <w:t xml:space="preserve">- </w:t>
      </w:r>
      <w:r w:rsidR="00DC64FF" w:rsidRPr="00115615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="00DC64FF" w:rsidRPr="00115615">
        <w:rPr>
          <w:rFonts w:eastAsia="Calibri"/>
          <w:sz w:val="24"/>
          <w:szCs w:val="24"/>
        </w:rPr>
        <w:t xml:space="preserve">Администрации </w:t>
      </w:r>
      <w:r w:rsidRPr="00115615">
        <w:rPr>
          <w:bCs/>
          <w:sz w:val="24"/>
          <w:szCs w:val="24"/>
        </w:rPr>
        <w:t xml:space="preserve"> сельского поселения Мичуринский сельсовет муниципального района </w:t>
      </w:r>
      <w:proofErr w:type="spellStart"/>
      <w:r w:rsidRPr="00115615">
        <w:rPr>
          <w:bCs/>
          <w:sz w:val="24"/>
          <w:szCs w:val="24"/>
        </w:rPr>
        <w:t>Шаранский</w:t>
      </w:r>
      <w:proofErr w:type="spellEnd"/>
      <w:r w:rsidRPr="00115615">
        <w:rPr>
          <w:bCs/>
          <w:sz w:val="24"/>
          <w:szCs w:val="24"/>
        </w:rPr>
        <w:t xml:space="preserve"> район Республики Башкортостан</w:t>
      </w:r>
      <w:r w:rsidRPr="00115615">
        <w:rPr>
          <w:rFonts w:eastAsia="Calibri"/>
          <w:sz w:val="24"/>
          <w:szCs w:val="24"/>
        </w:rPr>
        <w:t xml:space="preserve"> </w:t>
      </w:r>
      <w:r w:rsidR="00DC64FF" w:rsidRPr="00115615">
        <w:rPr>
          <w:rFonts w:eastAsia="Calibri"/>
          <w:sz w:val="24"/>
          <w:szCs w:val="24"/>
        </w:rPr>
        <w:t xml:space="preserve">(далее – </w:t>
      </w:r>
      <w:r w:rsidRPr="00115615">
        <w:rPr>
          <w:rFonts w:eastAsia="Calibri"/>
          <w:sz w:val="24"/>
          <w:szCs w:val="24"/>
        </w:rPr>
        <w:t>Администрации</w:t>
      </w:r>
      <w:proofErr w:type="gramStart"/>
      <w:r w:rsidRPr="00115615">
        <w:rPr>
          <w:rFonts w:eastAsia="Calibri"/>
          <w:sz w:val="24"/>
          <w:szCs w:val="24"/>
        </w:rPr>
        <w:t xml:space="preserve"> </w:t>
      </w:r>
      <w:r w:rsidR="00DC64FF" w:rsidRPr="00115615">
        <w:rPr>
          <w:rFonts w:eastAsia="Calibri"/>
          <w:sz w:val="24"/>
          <w:szCs w:val="24"/>
        </w:rPr>
        <w:t>,</w:t>
      </w:r>
      <w:proofErr w:type="gramEnd"/>
      <w:r w:rsidR="00DC64FF" w:rsidRPr="00115615">
        <w:rPr>
          <w:rFonts w:eastAsia="Calibri"/>
          <w:sz w:val="24"/>
          <w:szCs w:val="24"/>
        </w:rPr>
        <w:t xml:space="preserve"> </w:t>
      </w:r>
      <w:r w:rsidR="00DC64FF" w:rsidRPr="00115615">
        <w:rPr>
          <w:sz w:val="24"/>
          <w:szCs w:val="24"/>
        </w:rPr>
        <w:t>Уполномоченный орган)</w:t>
      </w:r>
      <w:r w:rsidR="00DC64FF" w:rsidRPr="00115615">
        <w:rPr>
          <w:rFonts w:eastAsia="Calibri"/>
          <w:sz w:val="24"/>
          <w:szCs w:val="24"/>
        </w:rPr>
        <w:t xml:space="preserve"> </w:t>
      </w:r>
      <w:r w:rsidR="00DC64FF" w:rsidRPr="00115615">
        <w:rPr>
          <w:color w:val="000000"/>
          <w:sz w:val="24"/>
          <w:szCs w:val="24"/>
        </w:rPr>
        <w:t xml:space="preserve">или </w:t>
      </w:r>
      <w:r w:rsidR="00DC64FF" w:rsidRPr="00115615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="00DC64FF" w:rsidRPr="00115615">
        <w:rPr>
          <w:color w:val="000000"/>
          <w:sz w:val="24"/>
          <w:szCs w:val="24"/>
        </w:rPr>
        <w:t xml:space="preserve"> (далее </w:t>
      </w:r>
      <w:r w:rsidR="00DC64FF" w:rsidRPr="00115615">
        <w:rPr>
          <w:rFonts w:eastAsia="Calibri"/>
          <w:sz w:val="24"/>
          <w:szCs w:val="24"/>
        </w:rPr>
        <w:t xml:space="preserve">– </w:t>
      </w:r>
      <w:r w:rsidR="00DC64FF" w:rsidRPr="00115615">
        <w:rPr>
          <w:color w:val="000000"/>
          <w:sz w:val="24"/>
          <w:szCs w:val="24"/>
        </w:rPr>
        <w:t>многофункциональный центр);</w:t>
      </w:r>
    </w:p>
    <w:p w:rsidR="00DC64FF" w:rsidRPr="00115615" w:rsidRDefault="00DC64FF" w:rsidP="009266A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15615">
        <w:rPr>
          <w:color w:val="000000"/>
          <w:sz w:val="24"/>
          <w:szCs w:val="24"/>
        </w:rPr>
        <w:t>по телефону в Администрации  или многофункциональном центре;</w:t>
      </w:r>
    </w:p>
    <w:p w:rsidR="00DC64FF" w:rsidRPr="00115615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15615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DC64FF" w:rsidRPr="00115615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15615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DC64FF" w:rsidRPr="00115615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266A9" w:rsidRPr="00115615" w:rsidRDefault="00DC64FF" w:rsidP="009266A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color w:val="000000"/>
          <w:sz w:val="24"/>
          <w:szCs w:val="24"/>
        </w:rPr>
        <w:t xml:space="preserve">на официальных сайтах Администрации </w:t>
      </w:r>
      <w:r w:rsidR="009266A9" w:rsidRPr="00115615">
        <w:rPr>
          <w:bCs/>
          <w:sz w:val="24"/>
          <w:szCs w:val="24"/>
        </w:rPr>
        <w:t xml:space="preserve">сельского поселения Мичуринский сельсовет муниципального района </w:t>
      </w:r>
      <w:proofErr w:type="spellStart"/>
      <w:r w:rsidR="009266A9" w:rsidRPr="00115615">
        <w:rPr>
          <w:bCs/>
          <w:sz w:val="24"/>
          <w:szCs w:val="24"/>
        </w:rPr>
        <w:t>Шаранский</w:t>
      </w:r>
      <w:proofErr w:type="spellEnd"/>
      <w:r w:rsidR="009266A9" w:rsidRPr="00115615">
        <w:rPr>
          <w:bCs/>
          <w:sz w:val="24"/>
          <w:szCs w:val="24"/>
        </w:rPr>
        <w:t xml:space="preserve"> район Республики Башкортостан</w:t>
      </w:r>
      <w:r w:rsidR="009266A9" w:rsidRPr="00115615">
        <w:rPr>
          <w:rFonts w:eastAsia="Calibri"/>
          <w:sz w:val="24"/>
          <w:szCs w:val="24"/>
        </w:rPr>
        <w:t xml:space="preserve">  </w:t>
      </w:r>
      <w:hyperlink r:id="rId14" w:history="1">
        <w:r w:rsidR="009266A9" w:rsidRPr="00115615">
          <w:rPr>
            <w:rStyle w:val="a4"/>
            <w:sz w:val="24"/>
            <w:szCs w:val="24"/>
          </w:rPr>
          <w:t>http://sp-michurino.ru/</w:t>
        </w:r>
      </w:hyperlink>
      <w:r w:rsidR="009266A9" w:rsidRPr="00115615">
        <w:rPr>
          <w:sz w:val="24"/>
          <w:szCs w:val="24"/>
        </w:rPr>
        <w:t>;</w:t>
      </w:r>
    </w:p>
    <w:p w:rsidR="00DC64FF" w:rsidRPr="00115615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115615">
        <w:rPr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9266A9" w:rsidRPr="00115615">
        <w:rPr>
          <w:color w:val="000000"/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color w:val="000000"/>
          <w:sz w:val="24"/>
          <w:szCs w:val="24"/>
        </w:rPr>
        <w:t>Шаранский</w:t>
      </w:r>
      <w:proofErr w:type="spellEnd"/>
      <w:r w:rsidR="009266A9" w:rsidRPr="00115615">
        <w:rPr>
          <w:color w:val="000000"/>
          <w:sz w:val="24"/>
          <w:szCs w:val="24"/>
        </w:rPr>
        <w:t xml:space="preserve"> район Республики Башкортостан</w:t>
      </w:r>
      <w:r w:rsidRPr="00115615">
        <w:rPr>
          <w:color w:val="000000"/>
          <w:sz w:val="24"/>
          <w:szCs w:val="24"/>
        </w:rPr>
        <w:t xml:space="preserve"> или многофункционального центра.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1.5. Информирование осуществляется по вопросам, касающимся: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адресов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справочной информации о работе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(структурного подразделения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);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порядка и сроков предоставления муниципальной услуги;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15615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1.6. При устном обращении Заявителя (лично или по телефону) специалист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lastRenderedPageBreak/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15615">
        <w:rPr>
          <w:sz w:val="24"/>
          <w:szCs w:val="24"/>
        </w:rPr>
        <w:t>обратившихся</w:t>
      </w:r>
      <w:proofErr w:type="gramEnd"/>
      <w:r w:rsidRPr="00115615">
        <w:rPr>
          <w:sz w:val="24"/>
          <w:szCs w:val="24"/>
        </w:rPr>
        <w:t xml:space="preserve"> по интересующим вопросам.</w:t>
      </w:r>
    </w:p>
    <w:p w:rsidR="00DC64FF" w:rsidRPr="00115615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115615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Если специалист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не может самостоятельно дать ответ, телефонный звонок</w:t>
      </w:r>
      <w:r w:rsidRPr="00115615">
        <w:rPr>
          <w:i/>
          <w:sz w:val="24"/>
          <w:szCs w:val="24"/>
        </w:rPr>
        <w:t xml:space="preserve"> </w:t>
      </w:r>
      <w:r w:rsidRPr="00115615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64FF" w:rsidRPr="00115615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115615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изложить обращение в письменной форме; </w:t>
      </w:r>
    </w:p>
    <w:p w:rsidR="00DC64FF" w:rsidRPr="00115615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назначить другое время для консультаций.</w:t>
      </w:r>
    </w:p>
    <w:p w:rsidR="00DC64FF" w:rsidRPr="00115615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Специалист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1.7. </w:t>
      </w:r>
      <w:proofErr w:type="gramStart"/>
      <w:r w:rsidRPr="00115615">
        <w:rPr>
          <w:sz w:val="24"/>
          <w:szCs w:val="24"/>
        </w:rPr>
        <w:t xml:space="preserve">По письменному обращению специалист </w:t>
      </w:r>
      <w:r w:rsidR="009266A9" w:rsidRPr="00115615">
        <w:rPr>
          <w:sz w:val="24"/>
          <w:szCs w:val="24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15615">
          <w:rPr>
            <w:sz w:val="24"/>
            <w:szCs w:val="24"/>
          </w:rPr>
          <w:t>пункте</w:t>
        </w:r>
      </w:hyperlink>
      <w:r w:rsidRPr="00115615">
        <w:rPr>
          <w:sz w:val="24"/>
          <w:szCs w:val="24"/>
        </w:rPr>
        <w:t xml:space="preserve"> 1.</w:t>
      </w:r>
      <w:r w:rsidR="00762A46" w:rsidRPr="00115615">
        <w:rPr>
          <w:sz w:val="24"/>
          <w:szCs w:val="24"/>
        </w:rPr>
        <w:t>5</w:t>
      </w:r>
      <w:r w:rsidRPr="00115615">
        <w:rPr>
          <w:sz w:val="24"/>
          <w:szCs w:val="24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1.8. На РПГУ размещается следующая информация: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наименование (в том числе краткое)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15615">
        <w:rPr>
          <w:sz w:val="24"/>
          <w:szCs w:val="24"/>
        </w:rPr>
        <w:t>кст пр</w:t>
      </w:r>
      <w:proofErr w:type="gramEnd"/>
      <w:r w:rsidRPr="00115615">
        <w:rPr>
          <w:sz w:val="24"/>
          <w:szCs w:val="24"/>
        </w:rPr>
        <w:t>оекта административного регламента);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способы предоставления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описание результата предоставления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15615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сведения о </w:t>
      </w:r>
      <w:proofErr w:type="spellStart"/>
      <w:r w:rsidRPr="00115615">
        <w:rPr>
          <w:sz w:val="24"/>
          <w:szCs w:val="24"/>
        </w:rPr>
        <w:t>возмездности</w:t>
      </w:r>
      <w:proofErr w:type="spellEnd"/>
      <w:r w:rsidRPr="00115615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показатели доступности и качества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9266A9" w:rsidRPr="00115615">
        <w:rPr>
          <w:sz w:val="24"/>
          <w:szCs w:val="24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, предоставляющего муниципальную услугу.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5615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1.9. На </w:t>
      </w:r>
      <w:r w:rsidRPr="00115615">
        <w:rPr>
          <w:color w:val="000000"/>
          <w:sz w:val="24"/>
          <w:szCs w:val="24"/>
        </w:rPr>
        <w:t xml:space="preserve">официальном сайте </w:t>
      </w:r>
      <w:r w:rsidR="009266A9" w:rsidRPr="00115615">
        <w:rPr>
          <w:color w:val="000000"/>
          <w:sz w:val="24"/>
          <w:szCs w:val="24"/>
        </w:rPr>
        <w:t xml:space="preserve">Администрации сельского поселения Мичуринский сельсовет муниципального района </w:t>
      </w:r>
      <w:proofErr w:type="spellStart"/>
      <w:r w:rsidR="009266A9" w:rsidRPr="00115615">
        <w:rPr>
          <w:color w:val="000000"/>
          <w:sz w:val="24"/>
          <w:szCs w:val="24"/>
        </w:rPr>
        <w:t>Шаранский</w:t>
      </w:r>
      <w:proofErr w:type="spellEnd"/>
      <w:r w:rsidR="009266A9" w:rsidRPr="00115615">
        <w:rPr>
          <w:color w:val="000000"/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1.10. На информационных стендах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подлежит размещению информация: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справочные телефоны структурных подразделений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сроки предоставления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образцы заполнения заявления и приложений к заявлениям;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порядок записи на личный прием к должностным лицам;</w:t>
      </w:r>
    </w:p>
    <w:p w:rsidR="00DC64FF" w:rsidRPr="00115615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1.11. В залах ожидания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1.13. </w:t>
      </w:r>
      <w:proofErr w:type="gramStart"/>
      <w:r w:rsidRPr="00115615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Pr="00115615">
        <w:rPr>
          <w:sz w:val="24"/>
          <w:szCs w:val="24"/>
        </w:rPr>
        <w:lastRenderedPageBreak/>
        <w:t xml:space="preserve">соответствующем структурном подразделении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при обращении заявителя лично, по телефону, посредством электронной почты.</w:t>
      </w:r>
      <w:proofErr w:type="gramEnd"/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C64FF" w:rsidRPr="00115615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</w:rPr>
      </w:pPr>
      <w:r w:rsidRPr="00115615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DC64FF" w:rsidRPr="00115615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115615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sz w:val="24"/>
          <w:szCs w:val="24"/>
        </w:rPr>
        <w:t>1.14. С</w:t>
      </w:r>
      <w:r w:rsidRPr="00115615">
        <w:rPr>
          <w:bCs/>
          <w:sz w:val="24"/>
          <w:szCs w:val="24"/>
        </w:rPr>
        <w:t xml:space="preserve">правочная информация об </w:t>
      </w:r>
      <w:r w:rsidR="00A77671" w:rsidRPr="00115615">
        <w:rPr>
          <w:rFonts w:eastAsia="Calibri"/>
          <w:sz w:val="24"/>
          <w:szCs w:val="24"/>
        </w:rPr>
        <w:t>Администрации сельского поселения</w:t>
      </w:r>
      <w:proofErr w:type="gramStart"/>
      <w:r w:rsidR="00A77671" w:rsidRPr="00115615">
        <w:rPr>
          <w:rFonts w:eastAsia="Calibri"/>
          <w:sz w:val="24"/>
          <w:szCs w:val="24"/>
        </w:rPr>
        <w:t xml:space="preserve">  </w:t>
      </w:r>
      <w:r w:rsidRPr="00115615">
        <w:rPr>
          <w:rFonts w:eastAsia="Calibri"/>
          <w:sz w:val="24"/>
          <w:szCs w:val="24"/>
        </w:rPr>
        <w:t>,</w:t>
      </w:r>
      <w:proofErr w:type="gramEnd"/>
      <w:r w:rsidRPr="00115615">
        <w:rPr>
          <w:rFonts w:eastAsia="Calibri"/>
          <w:sz w:val="24"/>
          <w:szCs w:val="24"/>
        </w:rPr>
        <w:t xml:space="preserve"> </w:t>
      </w:r>
      <w:r w:rsidRPr="00115615">
        <w:rPr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115615">
        <w:rPr>
          <w:bCs/>
          <w:sz w:val="24"/>
          <w:szCs w:val="24"/>
        </w:rPr>
        <w:t>размещена на: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 xml:space="preserve">информационных </w:t>
      </w:r>
      <w:proofErr w:type="gramStart"/>
      <w:r w:rsidRPr="00115615">
        <w:rPr>
          <w:bCs/>
          <w:sz w:val="24"/>
          <w:szCs w:val="24"/>
        </w:rPr>
        <w:t>стендах</w:t>
      </w:r>
      <w:proofErr w:type="gramEnd"/>
      <w:r w:rsidRPr="00115615">
        <w:rPr>
          <w:bCs/>
          <w:sz w:val="24"/>
          <w:szCs w:val="24"/>
        </w:rPr>
        <w:t xml:space="preserve"> </w:t>
      </w:r>
      <w:r w:rsidR="009266A9" w:rsidRPr="00115615">
        <w:rPr>
          <w:bCs/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bCs/>
          <w:sz w:val="24"/>
          <w:szCs w:val="24"/>
        </w:rPr>
        <w:t>Шаранский</w:t>
      </w:r>
      <w:proofErr w:type="spellEnd"/>
      <w:r w:rsidR="009266A9" w:rsidRPr="00115615">
        <w:rPr>
          <w:bCs/>
          <w:sz w:val="24"/>
          <w:szCs w:val="24"/>
        </w:rPr>
        <w:t xml:space="preserve"> район Республики Башкортостан</w:t>
      </w:r>
      <w:r w:rsidRPr="00115615">
        <w:rPr>
          <w:bCs/>
          <w:sz w:val="24"/>
          <w:szCs w:val="24"/>
        </w:rPr>
        <w:t>;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 xml:space="preserve">официальном </w:t>
      </w:r>
      <w:proofErr w:type="gramStart"/>
      <w:r w:rsidRPr="00115615">
        <w:rPr>
          <w:bCs/>
          <w:sz w:val="24"/>
          <w:szCs w:val="24"/>
        </w:rPr>
        <w:t>сайте</w:t>
      </w:r>
      <w:proofErr w:type="gramEnd"/>
      <w:r w:rsidRPr="00115615">
        <w:rPr>
          <w:bCs/>
          <w:sz w:val="24"/>
          <w:szCs w:val="24"/>
        </w:rPr>
        <w:t xml:space="preserve">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bCs/>
          <w:sz w:val="24"/>
          <w:szCs w:val="24"/>
        </w:rPr>
        <w:t xml:space="preserve"> в информационно-телекоммуникационной сети Интернет </w:t>
      </w:r>
      <w:r w:rsidR="009266A9" w:rsidRPr="00115615">
        <w:rPr>
          <w:bCs/>
          <w:sz w:val="24"/>
          <w:szCs w:val="24"/>
        </w:rPr>
        <w:t xml:space="preserve">  </w:t>
      </w:r>
      <w:hyperlink r:id="rId15" w:history="1">
        <w:r w:rsidR="009266A9" w:rsidRPr="00115615">
          <w:rPr>
            <w:rStyle w:val="a4"/>
            <w:sz w:val="24"/>
            <w:szCs w:val="24"/>
          </w:rPr>
          <w:t>http://sp-michurino.ru/</w:t>
        </w:r>
      </w:hyperlink>
      <w:r w:rsidR="009266A9" w:rsidRPr="00115615">
        <w:rPr>
          <w:bCs/>
          <w:sz w:val="24"/>
          <w:szCs w:val="24"/>
        </w:rPr>
        <w:t xml:space="preserve">   </w:t>
      </w:r>
      <w:r w:rsidRPr="00115615">
        <w:rPr>
          <w:bCs/>
          <w:sz w:val="24"/>
          <w:szCs w:val="24"/>
        </w:rPr>
        <w:t>(далее – официальный сайт);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bCs/>
          <w:sz w:val="24"/>
          <w:szCs w:val="24"/>
        </w:rPr>
        <w:t xml:space="preserve">в </w:t>
      </w:r>
      <w:r w:rsidRPr="00115615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15615">
        <w:rPr>
          <w:bCs/>
          <w:sz w:val="24"/>
          <w:szCs w:val="24"/>
        </w:rPr>
        <w:t xml:space="preserve"> на </w:t>
      </w:r>
      <w:r w:rsidRPr="00115615">
        <w:rPr>
          <w:sz w:val="24"/>
          <w:szCs w:val="24"/>
        </w:rPr>
        <w:t>РПГУ</w:t>
      </w:r>
      <w:r w:rsidRPr="00115615">
        <w:rPr>
          <w:bCs/>
          <w:sz w:val="24"/>
          <w:szCs w:val="24"/>
        </w:rPr>
        <w:t xml:space="preserve">. 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Справочной является информация: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о месте нахождения и графике работы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справочные телефоны структурных подразделений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DC64FF" w:rsidRPr="0011561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адреса электронной почты и (или) формы обратной связи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, предоставляющего муниципальную услугу.</w:t>
      </w:r>
    </w:p>
    <w:p w:rsidR="00DC64FF" w:rsidRPr="00115615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II. Стандарт предоставления </w:t>
      </w:r>
      <w:r w:rsidR="002C3AB7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7C4681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Наименование </w:t>
      </w:r>
      <w:r w:rsidR="002C3AB7" w:rsidRPr="00115615">
        <w:rPr>
          <w:b/>
          <w:bCs/>
          <w:sz w:val="24"/>
          <w:szCs w:val="24"/>
        </w:rPr>
        <w:t xml:space="preserve">муниципальной </w:t>
      </w:r>
      <w:r w:rsidRPr="00115615">
        <w:rPr>
          <w:b/>
          <w:bCs/>
          <w:sz w:val="24"/>
          <w:szCs w:val="24"/>
        </w:rPr>
        <w:t>услуги</w:t>
      </w:r>
    </w:p>
    <w:p w:rsidR="00AA2DF6" w:rsidRPr="00115615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4681" w:rsidRPr="00115615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2.1</w:t>
      </w:r>
      <w:r w:rsidR="007C4681" w:rsidRPr="00115615">
        <w:rPr>
          <w:sz w:val="24"/>
          <w:szCs w:val="24"/>
        </w:rPr>
        <w:t xml:space="preserve">. </w:t>
      </w:r>
      <w:r w:rsidR="009023DE" w:rsidRPr="00115615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115615">
        <w:rPr>
          <w:sz w:val="24"/>
          <w:szCs w:val="24"/>
        </w:rPr>
        <w:t>.</w:t>
      </w:r>
    </w:p>
    <w:p w:rsidR="007C4681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A2DF6" w:rsidRPr="00115615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E42DC8" w:rsidRPr="00115615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115615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115615">
        <w:rPr>
          <w:rFonts w:eastAsia="Calibri"/>
          <w:b/>
          <w:sz w:val="24"/>
          <w:szCs w:val="24"/>
        </w:rPr>
        <w:t>о(</w:t>
      </w:r>
      <w:proofErr w:type="gramEnd"/>
      <w:r w:rsidR="00074B96" w:rsidRPr="00115615">
        <w:rPr>
          <w:rFonts w:eastAsia="Calibri"/>
          <w:b/>
          <w:sz w:val="24"/>
          <w:szCs w:val="24"/>
        </w:rPr>
        <w:t>-</w:t>
      </w:r>
      <w:r w:rsidRPr="00115615">
        <w:rPr>
          <w:rFonts w:eastAsia="Calibri"/>
          <w:b/>
          <w:sz w:val="24"/>
          <w:szCs w:val="24"/>
        </w:rPr>
        <w:t>щей) муниципальную услугу</w:t>
      </w:r>
    </w:p>
    <w:p w:rsidR="00AA2DF6" w:rsidRPr="00115615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0578E8" w:rsidRPr="00115615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rFonts w:eastAsia="Calibri"/>
          <w:sz w:val="24"/>
          <w:szCs w:val="24"/>
        </w:rPr>
        <w:t>2.2. Муниципальная услуга предоставляется Администрацией</w:t>
      </w:r>
      <w:r w:rsidR="009266A9" w:rsidRPr="00115615">
        <w:rPr>
          <w:rFonts w:eastAsia="Calibri"/>
          <w:sz w:val="24"/>
          <w:szCs w:val="24"/>
        </w:rPr>
        <w:t xml:space="preserve"> </w:t>
      </w:r>
      <w:r w:rsidR="009266A9" w:rsidRPr="00115615">
        <w:rPr>
          <w:sz w:val="24"/>
          <w:szCs w:val="24"/>
        </w:rPr>
        <w:t xml:space="preserve">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="009266A9" w:rsidRPr="00115615">
        <w:rPr>
          <w:rFonts w:eastAsia="Calibri"/>
          <w:sz w:val="24"/>
          <w:szCs w:val="24"/>
        </w:rPr>
        <w:t xml:space="preserve"> в </w:t>
      </w:r>
      <w:r w:rsidRPr="00115615">
        <w:rPr>
          <w:rFonts w:eastAsia="Calibri"/>
          <w:sz w:val="24"/>
          <w:szCs w:val="24"/>
        </w:rPr>
        <w:t xml:space="preserve">лице </w:t>
      </w:r>
      <w:r w:rsidR="009266A9" w:rsidRPr="00115615">
        <w:rPr>
          <w:rFonts w:eastAsia="Calibri"/>
          <w:sz w:val="24"/>
          <w:szCs w:val="24"/>
        </w:rPr>
        <w:t xml:space="preserve">управляющего делами администрации </w:t>
      </w:r>
      <w:r w:rsidRPr="00115615">
        <w:rPr>
          <w:rFonts w:eastAsia="Calibri"/>
          <w:sz w:val="24"/>
          <w:szCs w:val="24"/>
        </w:rPr>
        <w:t xml:space="preserve"> (далее соответственно – </w:t>
      </w:r>
      <w:r w:rsidR="009266A9" w:rsidRPr="00115615">
        <w:rPr>
          <w:rFonts w:eastAsia="Calibri"/>
          <w:sz w:val="24"/>
          <w:szCs w:val="24"/>
        </w:rPr>
        <w:t>Администраци</w:t>
      </w:r>
      <w:proofErr w:type="gramStart"/>
      <w:r w:rsidR="001E51CF">
        <w:rPr>
          <w:rFonts w:eastAsia="Calibri"/>
          <w:sz w:val="24"/>
          <w:szCs w:val="24"/>
        </w:rPr>
        <w:t>я(</w:t>
      </w:r>
      <w:proofErr w:type="gramEnd"/>
      <w:r w:rsidRPr="00115615">
        <w:rPr>
          <w:rFonts w:eastAsia="Calibri"/>
          <w:sz w:val="24"/>
          <w:szCs w:val="24"/>
        </w:rPr>
        <w:t xml:space="preserve"> Уполномоченный орган).</w:t>
      </w:r>
      <w:r w:rsidRPr="00115615">
        <w:rPr>
          <w:rStyle w:val="ae"/>
          <w:rFonts w:eastAsia="Calibri"/>
          <w:sz w:val="24"/>
          <w:szCs w:val="24"/>
        </w:rPr>
        <w:footnoteReference w:id="1"/>
      </w:r>
    </w:p>
    <w:p w:rsidR="007C4681" w:rsidRPr="00115615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sz w:val="24"/>
          <w:szCs w:val="24"/>
        </w:rPr>
        <w:lastRenderedPageBreak/>
        <w:t>2.3</w:t>
      </w:r>
      <w:r w:rsidR="007C4681" w:rsidRPr="00115615">
        <w:rPr>
          <w:sz w:val="24"/>
          <w:szCs w:val="24"/>
        </w:rPr>
        <w:t xml:space="preserve">. В предоставлении </w:t>
      </w:r>
      <w:r w:rsidRPr="00115615">
        <w:rPr>
          <w:sz w:val="24"/>
          <w:szCs w:val="24"/>
        </w:rPr>
        <w:t>муниципальной</w:t>
      </w:r>
      <w:r w:rsidR="007C4681" w:rsidRPr="00115615">
        <w:rPr>
          <w:sz w:val="24"/>
          <w:szCs w:val="24"/>
        </w:rPr>
        <w:t xml:space="preserve"> услуги принимают участие </w:t>
      </w:r>
      <w:r w:rsidR="007C4681" w:rsidRPr="00115615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FC53C1" w:rsidRPr="00115615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 xml:space="preserve">При предоставлении </w:t>
      </w:r>
      <w:r w:rsidR="00E42DC8" w:rsidRPr="00115615">
        <w:rPr>
          <w:bCs/>
          <w:sz w:val="24"/>
          <w:szCs w:val="24"/>
        </w:rPr>
        <w:t xml:space="preserve">муниципальной </w:t>
      </w:r>
      <w:r w:rsidRPr="00115615">
        <w:rPr>
          <w:bCs/>
          <w:sz w:val="24"/>
          <w:szCs w:val="24"/>
        </w:rPr>
        <w:t xml:space="preserve">услуги </w:t>
      </w:r>
      <w:r w:rsidR="009266A9" w:rsidRPr="00115615">
        <w:rPr>
          <w:bCs/>
          <w:sz w:val="24"/>
          <w:szCs w:val="24"/>
        </w:rPr>
        <w:t xml:space="preserve">Администрации </w:t>
      </w:r>
      <w:r w:rsidR="00EB200C" w:rsidRPr="00115615">
        <w:rPr>
          <w:bCs/>
          <w:sz w:val="24"/>
          <w:szCs w:val="24"/>
        </w:rPr>
        <w:t xml:space="preserve"> </w:t>
      </w:r>
      <w:r w:rsidRPr="00115615">
        <w:rPr>
          <w:bCs/>
          <w:sz w:val="24"/>
          <w:szCs w:val="24"/>
        </w:rPr>
        <w:t>взаимодействует с</w:t>
      </w:r>
      <w:r w:rsidR="00AA2DF6" w:rsidRPr="00115615">
        <w:rPr>
          <w:bCs/>
          <w:sz w:val="24"/>
          <w:szCs w:val="24"/>
        </w:rPr>
        <w:t xml:space="preserve"> </w:t>
      </w:r>
      <w:r w:rsidR="00686B22" w:rsidRPr="00115615">
        <w:rPr>
          <w:bCs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686B22" w:rsidRPr="00115615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иными органами (организациями).</w:t>
      </w:r>
    </w:p>
    <w:p w:rsidR="00AD30DF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</w:t>
      </w:r>
      <w:r w:rsidR="00E42DC8" w:rsidRPr="00115615">
        <w:rPr>
          <w:sz w:val="24"/>
          <w:szCs w:val="24"/>
        </w:rPr>
        <w:t>.</w:t>
      </w:r>
      <w:r w:rsidRPr="00115615">
        <w:rPr>
          <w:sz w:val="24"/>
          <w:szCs w:val="24"/>
        </w:rPr>
        <w:t xml:space="preserve">4. При предоставлении </w:t>
      </w:r>
      <w:r w:rsidR="00E42DC8" w:rsidRPr="00115615">
        <w:rPr>
          <w:sz w:val="24"/>
          <w:szCs w:val="24"/>
        </w:rPr>
        <w:t>муниципальной</w:t>
      </w:r>
      <w:r w:rsidRPr="00115615">
        <w:rPr>
          <w:sz w:val="24"/>
          <w:szCs w:val="24"/>
        </w:rPr>
        <w:t xml:space="preserve"> услуги </w:t>
      </w:r>
      <w:r w:rsidR="00FC53C1" w:rsidRPr="00115615">
        <w:rPr>
          <w:sz w:val="24"/>
          <w:szCs w:val="24"/>
        </w:rPr>
        <w:t xml:space="preserve">Администрации </w:t>
      </w:r>
      <w:r w:rsidRPr="00115615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115615">
        <w:rPr>
          <w:sz w:val="24"/>
          <w:szCs w:val="24"/>
        </w:rPr>
        <w:t>муниципальной</w:t>
      </w:r>
      <w:r w:rsidRPr="00115615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115615">
        <w:rPr>
          <w:sz w:val="24"/>
          <w:szCs w:val="24"/>
        </w:rPr>
        <w:t>муниципальных</w:t>
      </w:r>
      <w:r w:rsidRPr="00115615">
        <w:rPr>
          <w:sz w:val="24"/>
          <w:szCs w:val="24"/>
        </w:rPr>
        <w:t xml:space="preserve"> услуг.</w:t>
      </w:r>
    </w:p>
    <w:p w:rsidR="009266A9" w:rsidRPr="00115615" w:rsidRDefault="009266A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8B7110" w:rsidRPr="00115615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E42DC8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</w:t>
      </w:r>
      <w:r w:rsidR="00E42DC8" w:rsidRPr="00115615">
        <w:rPr>
          <w:sz w:val="24"/>
          <w:szCs w:val="24"/>
        </w:rPr>
        <w:t>.</w:t>
      </w:r>
      <w:r w:rsidRPr="00115615">
        <w:rPr>
          <w:sz w:val="24"/>
          <w:szCs w:val="24"/>
        </w:rPr>
        <w:t xml:space="preserve">5. Результатом предоставления </w:t>
      </w:r>
      <w:r w:rsidR="00E42DC8" w:rsidRPr="00115615">
        <w:rPr>
          <w:sz w:val="24"/>
          <w:szCs w:val="24"/>
        </w:rPr>
        <w:t>муниципальной</w:t>
      </w:r>
      <w:r w:rsidRPr="00115615">
        <w:rPr>
          <w:sz w:val="24"/>
          <w:szCs w:val="24"/>
        </w:rPr>
        <w:t xml:space="preserve"> услуги является</w:t>
      </w:r>
      <w:r w:rsidR="00E42DC8" w:rsidRPr="00115615">
        <w:rPr>
          <w:sz w:val="24"/>
          <w:szCs w:val="24"/>
        </w:rPr>
        <w:t>:</w:t>
      </w:r>
    </w:p>
    <w:p w:rsidR="0062304E" w:rsidRPr="00115615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решение о предоставлении жилых помещений по договор</w:t>
      </w:r>
      <w:r w:rsidR="00A735C5" w:rsidRPr="00115615">
        <w:rPr>
          <w:sz w:val="24"/>
          <w:szCs w:val="24"/>
        </w:rPr>
        <w:t>у</w:t>
      </w:r>
      <w:r w:rsidRPr="00115615">
        <w:rPr>
          <w:sz w:val="24"/>
          <w:szCs w:val="24"/>
        </w:rPr>
        <w:t xml:space="preserve"> социального найма</w:t>
      </w:r>
      <w:r w:rsidR="00F51E4F" w:rsidRPr="00115615">
        <w:rPr>
          <w:sz w:val="24"/>
          <w:szCs w:val="24"/>
        </w:rPr>
        <w:t>, д</w:t>
      </w:r>
      <w:r w:rsidR="006F5AF6" w:rsidRPr="00115615">
        <w:rPr>
          <w:sz w:val="24"/>
          <w:szCs w:val="24"/>
        </w:rPr>
        <w:t>о</w:t>
      </w:r>
      <w:r w:rsidR="00F51E4F" w:rsidRPr="00115615">
        <w:rPr>
          <w:sz w:val="24"/>
          <w:szCs w:val="24"/>
        </w:rPr>
        <w:t>говор социального найма</w:t>
      </w:r>
      <w:r w:rsidRPr="00115615">
        <w:rPr>
          <w:sz w:val="24"/>
          <w:szCs w:val="24"/>
        </w:rPr>
        <w:t>;</w:t>
      </w:r>
    </w:p>
    <w:p w:rsidR="007C4681" w:rsidRPr="00115615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м</w:t>
      </w:r>
      <w:r w:rsidR="006D2D0F" w:rsidRPr="00115615">
        <w:rPr>
          <w:sz w:val="24"/>
          <w:szCs w:val="24"/>
        </w:rPr>
        <w:t xml:space="preserve">отивированный </w:t>
      </w:r>
      <w:r w:rsidR="00FC53C1" w:rsidRPr="00115615">
        <w:rPr>
          <w:sz w:val="24"/>
          <w:szCs w:val="24"/>
        </w:rPr>
        <w:t>отказ в предоставлении жилого помещения по договору социального найма.</w:t>
      </w:r>
    </w:p>
    <w:p w:rsidR="007C4681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Срок предоставления </w:t>
      </w:r>
      <w:r w:rsidR="00E42DC8" w:rsidRPr="00115615">
        <w:rPr>
          <w:b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115615">
        <w:rPr>
          <w:b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услуги, срок </w:t>
      </w:r>
      <w:r w:rsidR="00E42DC8" w:rsidRPr="00115615">
        <w:rPr>
          <w:b/>
          <w:bCs/>
          <w:sz w:val="24"/>
          <w:szCs w:val="24"/>
        </w:rPr>
        <w:t>приостановления предоставления</w:t>
      </w:r>
      <w:r w:rsidR="00E42DC8" w:rsidRPr="00115615">
        <w:rPr>
          <w:b/>
          <w:sz w:val="24"/>
          <w:szCs w:val="24"/>
        </w:rPr>
        <w:t xml:space="preserve"> муниципальной</w:t>
      </w:r>
      <w:r w:rsidRPr="00115615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115615">
        <w:rPr>
          <w:b/>
          <w:bCs/>
          <w:sz w:val="24"/>
          <w:szCs w:val="24"/>
        </w:rPr>
        <w:t xml:space="preserve"> Республики Башкортостан,</w:t>
      </w:r>
      <w:r w:rsidRPr="00115615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115615">
        <w:rPr>
          <w:b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7E4CB3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</w:t>
      </w:r>
      <w:r w:rsidR="00E42DC8" w:rsidRPr="00115615">
        <w:rPr>
          <w:sz w:val="24"/>
          <w:szCs w:val="24"/>
        </w:rPr>
        <w:t>.6</w:t>
      </w:r>
      <w:r w:rsidRPr="00115615">
        <w:rPr>
          <w:sz w:val="24"/>
          <w:szCs w:val="24"/>
        </w:rPr>
        <w:t xml:space="preserve">. </w:t>
      </w:r>
      <w:r w:rsidR="002F3151" w:rsidRPr="00115615">
        <w:rPr>
          <w:sz w:val="24"/>
          <w:szCs w:val="24"/>
        </w:rPr>
        <w:t>Срок предоставления</w:t>
      </w:r>
      <w:r w:rsidR="007E4CB3" w:rsidRPr="00115615">
        <w:rPr>
          <w:sz w:val="24"/>
          <w:szCs w:val="24"/>
        </w:rPr>
        <w:t xml:space="preserve"> муниципальной услуги:</w:t>
      </w:r>
    </w:p>
    <w:p w:rsidR="007E4CB3" w:rsidRPr="00115615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в части принятия решения </w:t>
      </w:r>
      <w:r w:rsidR="00F51E4F" w:rsidRPr="00115615">
        <w:rPr>
          <w:sz w:val="24"/>
          <w:szCs w:val="24"/>
        </w:rPr>
        <w:t>о предоставлении</w:t>
      </w:r>
      <w:r w:rsidR="002F3151" w:rsidRPr="00115615">
        <w:rPr>
          <w:sz w:val="24"/>
          <w:szCs w:val="24"/>
        </w:rPr>
        <w:t xml:space="preserve"> </w:t>
      </w:r>
      <w:r w:rsidR="00F51E4F" w:rsidRPr="00115615">
        <w:rPr>
          <w:sz w:val="24"/>
          <w:szCs w:val="24"/>
        </w:rPr>
        <w:t>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Pr="00115615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115615">
        <w:rPr>
          <w:sz w:val="24"/>
          <w:szCs w:val="24"/>
        </w:rPr>
        <w:t>с даты поступления</w:t>
      </w:r>
      <w:proofErr w:type="gramEnd"/>
      <w:r w:rsidRPr="00115615">
        <w:rPr>
          <w:sz w:val="24"/>
          <w:szCs w:val="24"/>
        </w:rPr>
        <w:t xml:space="preserve"> заявления в Администрацию (Уполномоченный орган);</w:t>
      </w:r>
    </w:p>
    <w:p w:rsidR="00F51E4F" w:rsidRPr="00115615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51E4F" w:rsidRPr="00115615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A2ED7" w:rsidRPr="00115615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Датой поступления заявления</w:t>
      </w:r>
      <w:r w:rsidR="000A2ED7" w:rsidRPr="00115615">
        <w:rPr>
          <w:sz w:val="24"/>
          <w:szCs w:val="24"/>
        </w:rPr>
        <w:t xml:space="preserve"> является:</w:t>
      </w:r>
    </w:p>
    <w:p w:rsidR="005A2ABF" w:rsidRPr="00115615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при личном обращении заявителя в Администрацию (Уполномоченный орган) </w:t>
      </w:r>
      <w:r w:rsidR="000A2ED7" w:rsidRPr="00115615">
        <w:rPr>
          <w:sz w:val="24"/>
          <w:szCs w:val="24"/>
        </w:rPr>
        <w:t xml:space="preserve">– </w:t>
      </w:r>
      <w:r w:rsidRPr="00115615">
        <w:rPr>
          <w:sz w:val="24"/>
          <w:szCs w:val="24"/>
        </w:rPr>
        <w:t>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r w:rsidR="000A2ED7" w:rsidRPr="00115615">
        <w:rPr>
          <w:sz w:val="24"/>
          <w:szCs w:val="24"/>
        </w:rPr>
        <w:t>;</w:t>
      </w:r>
    </w:p>
    <w:p w:rsidR="005A2ABF" w:rsidRPr="00115615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при поступлении </w:t>
      </w:r>
      <w:r w:rsidR="005A2ABF" w:rsidRPr="00115615">
        <w:rPr>
          <w:sz w:val="24"/>
          <w:szCs w:val="24"/>
        </w:rPr>
        <w:t xml:space="preserve">заявления в форме электронного документа с использованием РГПУ </w:t>
      </w:r>
      <w:r w:rsidRPr="00115615">
        <w:rPr>
          <w:sz w:val="24"/>
          <w:szCs w:val="24"/>
        </w:rPr>
        <w:t xml:space="preserve">– </w:t>
      </w:r>
      <w:r w:rsidR="005A2ABF" w:rsidRPr="00115615">
        <w:rPr>
          <w:sz w:val="24"/>
          <w:szCs w:val="24"/>
        </w:rPr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 w:rsidRPr="00115615">
        <w:rPr>
          <w:sz w:val="24"/>
          <w:szCs w:val="24"/>
        </w:rPr>
        <w:t>;</w:t>
      </w:r>
    </w:p>
    <w:p w:rsidR="005A2ABF" w:rsidRPr="00115615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при обращении гражданина в многофункциональный цент </w:t>
      </w:r>
      <w:r w:rsidR="000A2ED7" w:rsidRPr="00115615">
        <w:rPr>
          <w:sz w:val="24"/>
          <w:szCs w:val="24"/>
        </w:rPr>
        <w:t xml:space="preserve">– </w:t>
      </w:r>
      <w:r w:rsidRPr="00115615">
        <w:rPr>
          <w:sz w:val="24"/>
          <w:szCs w:val="24"/>
        </w:rPr>
        <w:t xml:space="preserve">день передачи многофункциональным центром в Администрацию (Уполномоченный орган) заявления с </w:t>
      </w:r>
      <w:r w:rsidRPr="00115615">
        <w:rPr>
          <w:sz w:val="24"/>
          <w:szCs w:val="24"/>
        </w:rPr>
        <w:lastRenderedPageBreak/>
        <w:t>приложением предусмотренных пунктом 2.8 Административного регламента надлежащим образом оформленных документов</w:t>
      </w:r>
      <w:r w:rsidR="000A2ED7" w:rsidRPr="00115615">
        <w:rPr>
          <w:sz w:val="24"/>
          <w:szCs w:val="24"/>
        </w:rPr>
        <w:t>;</w:t>
      </w:r>
    </w:p>
    <w:p w:rsidR="000A2ED7" w:rsidRPr="00115615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при </w:t>
      </w:r>
      <w:r w:rsidR="00B2198A" w:rsidRPr="00115615">
        <w:rPr>
          <w:sz w:val="24"/>
          <w:szCs w:val="24"/>
        </w:rPr>
        <w:t>направлении</w:t>
      </w:r>
      <w:r w:rsidRPr="00115615">
        <w:rPr>
          <w:sz w:val="24"/>
          <w:szCs w:val="24"/>
        </w:rPr>
        <w:t xml:space="preserve"> заявления поч</w:t>
      </w:r>
      <w:r w:rsidR="00B2198A" w:rsidRPr="00115615">
        <w:rPr>
          <w:sz w:val="24"/>
          <w:szCs w:val="24"/>
        </w:rPr>
        <w:t>т</w:t>
      </w:r>
      <w:r w:rsidRPr="00115615">
        <w:rPr>
          <w:sz w:val="24"/>
          <w:szCs w:val="24"/>
        </w:rPr>
        <w:t>овым отправлением – день</w:t>
      </w:r>
      <w:r w:rsidR="00B2198A" w:rsidRPr="00115615">
        <w:rPr>
          <w:sz w:val="24"/>
          <w:szCs w:val="24"/>
        </w:rPr>
        <w:t xml:space="preserve"> поступления</w:t>
      </w:r>
      <w:r w:rsidRPr="00115615">
        <w:rPr>
          <w:sz w:val="24"/>
          <w:szCs w:val="24"/>
        </w:rPr>
        <w:t xml:space="preserve"> </w:t>
      </w:r>
      <w:r w:rsidR="00B2198A" w:rsidRPr="00115615">
        <w:rPr>
          <w:sz w:val="24"/>
          <w:szCs w:val="24"/>
        </w:rPr>
        <w:t>в Администрацию</w:t>
      </w:r>
      <w:r w:rsidR="009266A9" w:rsidRPr="00115615">
        <w:rPr>
          <w:sz w:val="24"/>
          <w:szCs w:val="24"/>
        </w:rPr>
        <w:t xml:space="preserve"> </w:t>
      </w:r>
      <w:r w:rsidR="00B2198A" w:rsidRPr="00115615">
        <w:rPr>
          <w:sz w:val="24"/>
          <w:szCs w:val="24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2304E" w:rsidRPr="00115615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C4681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9266A9" w:rsidRPr="00115615" w:rsidRDefault="009266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3062A" w:rsidRPr="00115615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 w:rsidRPr="00115615">
        <w:rPr>
          <w:sz w:val="24"/>
          <w:szCs w:val="24"/>
        </w:rPr>
        <w:t>в официального опубликования), размещен</w:t>
      </w:r>
      <w:r w:rsidRPr="00115615">
        <w:rPr>
          <w:sz w:val="24"/>
          <w:szCs w:val="24"/>
        </w:rPr>
        <w:t xml:space="preserve"> на официальном сайте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="00F304A5" w:rsidRPr="00115615">
        <w:rPr>
          <w:sz w:val="24"/>
          <w:szCs w:val="24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115615">
        <w:rPr>
          <w:sz w:val="24"/>
          <w:szCs w:val="24"/>
        </w:rPr>
        <w:t>.</w:t>
      </w:r>
    </w:p>
    <w:p w:rsidR="006868E9" w:rsidRPr="00115615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A2DF6" w:rsidRPr="00115615" w:rsidDel="00D00CB9" w:rsidRDefault="00AA2DF6" w:rsidP="005B0DB0">
      <w:pPr>
        <w:autoSpaceDE w:val="0"/>
        <w:autoSpaceDN w:val="0"/>
        <w:adjustRightInd w:val="0"/>
        <w:spacing w:after="0" w:line="240" w:lineRule="auto"/>
        <w:outlineLvl w:val="0"/>
        <w:rPr>
          <w:del w:id="3" w:author="Фархутдинова О.А." w:date="2020-01-17T10:08:00Z"/>
          <w:b/>
          <w:bCs/>
          <w:sz w:val="24"/>
          <w:szCs w:val="24"/>
        </w:rPr>
      </w:pPr>
    </w:p>
    <w:p w:rsidR="007C4681" w:rsidRPr="00115615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115615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F5AF6" w:rsidRPr="00115615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4" w:name="Par0"/>
      <w:bookmarkEnd w:id="4"/>
      <w:r w:rsidRPr="00115615">
        <w:rPr>
          <w:sz w:val="24"/>
          <w:szCs w:val="24"/>
        </w:rPr>
        <w:t>2.</w:t>
      </w:r>
      <w:r w:rsidR="002A4A06" w:rsidRPr="00115615">
        <w:rPr>
          <w:sz w:val="24"/>
          <w:szCs w:val="24"/>
        </w:rPr>
        <w:t>8</w:t>
      </w:r>
      <w:r w:rsidRPr="00115615">
        <w:rPr>
          <w:bCs/>
          <w:sz w:val="24"/>
          <w:szCs w:val="24"/>
        </w:rPr>
        <w:t xml:space="preserve">. </w:t>
      </w:r>
      <w:r w:rsidR="006F5AF6" w:rsidRPr="00115615">
        <w:rPr>
          <w:bCs/>
          <w:sz w:val="24"/>
          <w:szCs w:val="24"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Pr="00115615" w:rsidRDefault="006F5AF6" w:rsidP="009266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2.</w:t>
      </w:r>
      <w:r w:rsidR="0012505C" w:rsidRPr="00115615">
        <w:rPr>
          <w:bCs/>
          <w:sz w:val="24"/>
          <w:szCs w:val="24"/>
        </w:rPr>
        <w:t>9</w:t>
      </w:r>
      <w:r w:rsidRPr="00115615">
        <w:rPr>
          <w:bCs/>
          <w:sz w:val="24"/>
          <w:szCs w:val="24"/>
        </w:rPr>
        <w:t>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115615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 xml:space="preserve">2.9.1. </w:t>
      </w:r>
      <w:r w:rsidR="00594C2E" w:rsidRPr="00115615">
        <w:rPr>
          <w:bCs/>
          <w:sz w:val="24"/>
          <w:szCs w:val="24"/>
        </w:rPr>
        <w:t xml:space="preserve">заявление о </w:t>
      </w:r>
      <w:r w:rsidR="00FD2F72" w:rsidRPr="00115615">
        <w:rPr>
          <w:sz w:val="24"/>
          <w:szCs w:val="24"/>
        </w:rPr>
        <w:t>предоставлении жилого помещения муниципального жилого фонда</w:t>
      </w:r>
      <w:r w:rsidR="00FD2F72" w:rsidRPr="00115615">
        <w:rPr>
          <w:bCs/>
          <w:sz w:val="24"/>
          <w:szCs w:val="24"/>
        </w:rPr>
        <w:t xml:space="preserve"> </w:t>
      </w:r>
      <w:r w:rsidR="00FD2F72" w:rsidRPr="00115615">
        <w:rPr>
          <w:sz w:val="24"/>
          <w:szCs w:val="24"/>
        </w:rPr>
        <w:t xml:space="preserve">по договору социального найма </w:t>
      </w:r>
      <w:r w:rsidR="00594C2E" w:rsidRPr="00115615">
        <w:rPr>
          <w:bCs/>
          <w:sz w:val="24"/>
          <w:szCs w:val="24"/>
        </w:rPr>
        <w:t xml:space="preserve">по форме, согласно Приложению № 1 к настоящему Административному регламенту, поданное в адрес </w:t>
      </w:r>
      <w:r w:rsidR="009266A9" w:rsidRPr="00115615">
        <w:rPr>
          <w:bCs/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bCs/>
          <w:sz w:val="24"/>
          <w:szCs w:val="24"/>
        </w:rPr>
        <w:t>Шаранский</w:t>
      </w:r>
      <w:proofErr w:type="spellEnd"/>
      <w:r w:rsidR="009266A9" w:rsidRPr="00115615">
        <w:rPr>
          <w:bCs/>
          <w:sz w:val="24"/>
          <w:szCs w:val="24"/>
        </w:rPr>
        <w:t xml:space="preserve"> район Республики Башкортостан</w:t>
      </w:r>
      <w:r w:rsidR="00594C2E" w:rsidRPr="00115615">
        <w:rPr>
          <w:bCs/>
          <w:sz w:val="24"/>
          <w:szCs w:val="24"/>
        </w:rPr>
        <w:t xml:space="preserve"> </w:t>
      </w:r>
      <w:r w:rsidR="00B527E2" w:rsidRPr="00115615">
        <w:rPr>
          <w:bCs/>
          <w:sz w:val="24"/>
          <w:szCs w:val="24"/>
        </w:rPr>
        <w:t>следующими способами:</w:t>
      </w:r>
    </w:p>
    <w:p w:rsidR="00B527E2" w:rsidRPr="00115615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 форме документа на бумажном носителе – посредством лич</w:t>
      </w:r>
      <w:r w:rsidR="00F304A5" w:rsidRPr="00115615">
        <w:rPr>
          <w:sz w:val="24"/>
          <w:szCs w:val="24"/>
        </w:rPr>
        <w:t>ного обращения в Администрацию (</w:t>
      </w:r>
      <w:r w:rsidRPr="00115615">
        <w:rPr>
          <w:sz w:val="24"/>
          <w:szCs w:val="24"/>
        </w:rPr>
        <w:t>Уполномоченный орган</w:t>
      </w:r>
      <w:r w:rsidR="00F304A5" w:rsidRPr="00115615">
        <w:rPr>
          <w:sz w:val="24"/>
          <w:szCs w:val="24"/>
        </w:rPr>
        <w:t>)</w:t>
      </w:r>
      <w:r w:rsidRPr="00115615">
        <w:rPr>
          <w:sz w:val="24"/>
          <w:szCs w:val="24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Pr="00115615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путем заполнения формы запроса через «Личный кабинет» РПГУ (далее – о</w:t>
      </w:r>
      <w:r w:rsidR="00F304A5" w:rsidRPr="00115615">
        <w:rPr>
          <w:sz w:val="24"/>
          <w:szCs w:val="24"/>
        </w:rPr>
        <w:t>тправление в электронной форме).</w:t>
      </w:r>
    </w:p>
    <w:p w:rsidR="00F304A5" w:rsidRPr="0011561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Pr="0011561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в виде бумажного документа, который заявитель получает непосредственно при  личном обращении в </w:t>
      </w:r>
      <w:r w:rsidR="00A77671" w:rsidRPr="00115615">
        <w:rPr>
          <w:sz w:val="24"/>
          <w:szCs w:val="24"/>
        </w:rPr>
        <w:t>Администрации сельского поселения</w:t>
      </w:r>
      <w:proofErr w:type="gramStart"/>
      <w:r w:rsidR="00A77671" w:rsidRPr="00115615">
        <w:rPr>
          <w:sz w:val="24"/>
          <w:szCs w:val="24"/>
        </w:rPr>
        <w:t xml:space="preserve">  </w:t>
      </w:r>
      <w:r w:rsidRPr="00115615">
        <w:rPr>
          <w:sz w:val="24"/>
          <w:szCs w:val="24"/>
        </w:rPr>
        <w:t>;</w:t>
      </w:r>
      <w:proofErr w:type="gramEnd"/>
    </w:p>
    <w:p w:rsidR="00F304A5" w:rsidRPr="0011561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 w:rsidRPr="00115615">
        <w:rPr>
          <w:sz w:val="24"/>
          <w:szCs w:val="24"/>
        </w:rPr>
        <w:t>р</w:t>
      </w:r>
      <w:r w:rsidRPr="00115615">
        <w:rPr>
          <w:sz w:val="24"/>
          <w:szCs w:val="24"/>
        </w:rPr>
        <w:t>е;</w:t>
      </w:r>
    </w:p>
    <w:p w:rsidR="00F304A5" w:rsidRPr="00115615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F304A5" w:rsidRPr="00115615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2.</w:t>
      </w:r>
      <w:r w:rsidR="0012505C" w:rsidRPr="00115615">
        <w:rPr>
          <w:sz w:val="24"/>
          <w:szCs w:val="24"/>
        </w:rPr>
        <w:t>9.2</w:t>
      </w:r>
      <w:r w:rsidRPr="00115615">
        <w:rPr>
          <w:sz w:val="24"/>
          <w:szCs w:val="24"/>
        </w:rPr>
        <w:t>. Документы, удостоверяющие личность каждого члена семьи;</w:t>
      </w:r>
    </w:p>
    <w:p w:rsidR="00F304A5" w:rsidRPr="00115615" w:rsidRDefault="00F304A5" w:rsidP="00F304A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>2.</w:t>
      </w:r>
      <w:r w:rsidR="0012505C" w:rsidRPr="00115615">
        <w:rPr>
          <w:rFonts w:ascii="Times New Roman" w:hAnsi="Times New Roman"/>
          <w:sz w:val="24"/>
          <w:szCs w:val="24"/>
        </w:rPr>
        <w:t>9.3</w:t>
      </w:r>
      <w:r w:rsidRPr="00115615">
        <w:rPr>
          <w:rFonts w:ascii="Times New Roman" w:hAnsi="Times New Roman"/>
          <w:sz w:val="24"/>
          <w:szCs w:val="24"/>
        </w:rPr>
        <w:t>. Один из следующих документов, подтверждающих право</w:t>
      </w:r>
      <w:r w:rsidRPr="00115615">
        <w:rPr>
          <w:sz w:val="24"/>
          <w:szCs w:val="24"/>
        </w:rPr>
        <w:t xml:space="preserve"> </w:t>
      </w:r>
      <w:r w:rsidRPr="00115615">
        <w:rPr>
          <w:rFonts w:ascii="Times New Roman" w:hAnsi="Times New Roman"/>
          <w:sz w:val="24"/>
          <w:szCs w:val="24"/>
        </w:rPr>
        <w:t>пользования жилым помещением, занимаемым гражданином-заявителем и членами его семьи:</w:t>
      </w:r>
    </w:p>
    <w:p w:rsidR="00F304A5" w:rsidRPr="0011561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lastRenderedPageBreak/>
        <w:t>договор социального найма</w:t>
      </w:r>
      <w:r w:rsidR="008B7110" w:rsidRPr="00115615">
        <w:rPr>
          <w:rFonts w:ascii="Times New Roman" w:hAnsi="Times New Roman"/>
          <w:sz w:val="24"/>
          <w:szCs w:val="24"/>
        </w:rPr>
        <w:t xml:space="preserve"> </w:t>
      </w:r>
      <w:r w:rsidR="00B2198A" w:rsidRPr="00115615">
        <w:rPr>
          <w:rFonts w:ascii="Times New Roman" w:hAnsi="Times New Roman"/>
          <w:sz w:val="24"/>
          <w:szCs w:val="24"/>
        </w:rPr>
        <w:t>(</w:t>
      </w:r>
      <w:r w:rsidR="008B7110" w:rsidRPr="00115615">
        <w:rPr>
          <w:rFonts w:ascii="Times New Roman" w:hAnsi="Times New Roman"/>
          <w:sz w:val="24"/>
          <w:szCs w:val="24"/>
        </w:rPr>
        <w:t xml:space="preserve">при отсутствии </w:t>
      </w:r>
      <w:r w:rsidR="00B2198A" w:rsidRPr="00115615">
        <w:rPr>
          <w:rFonts w:ascii="Times New Roman" w:hAnsi="Times New Roman"/>
          <w:sz w:val="24"/>
          <w:szCs w:val="24"/>
        </w:rPr>
        <w:t xml:space="preserve">соответствующих сведений </w:t>
      </w:r>
      <w:r w:rsidR="008B7110" w:rsidRPr="00115615">
        <w:rPr>
          <w:rFonts w:ascii="Times New Roman" w:hAnsi="Times New Roman"/>
          <w:sz w:val="24"/>
          <w:szCs w:val="24"/>
        </w:rPr>
        <w:t>в органах местного самоуправления</w:t>
      </w:r>
      <w:r w:rsidR="00B2198A" w:rsidRPr="00115615">
        <w:rPr>
          <w:rFonts w:ascii="Times New Roman" w:hAnsi="Times New Roman"/>
          <w:sz w:val="24"/>
          <w:szCs w:val="24"/>
        </w:rPr>
        <w:t>)</w:t>
      </w:r>
      <w:r w:rsidRPr="00115615">
        <w:rPr>
          <w:rFonts w:ascii="Times New Roman" w:hAnsi="Times New Roman"/>
          <w:sz w:val="24"/>
          <w:szCs w:val="24"/>
        </w:rPr>
        <w:t>;</w:t>
      </w:r>
    </w:p>
    <w:p w:rsidR="00F304A5" w:rsidRPr="0011561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 xml:space="preserve">договор </w:t>
      </w:r>
      <w:r w:rsidR="008B7110" w:rsidRPr="00115615">
        <w:rPr>
          <w:rFonts w:ascii="Times New Roman" w:hAnsi="Times New Roman"/>
          <w:sz w:val="24"/>
          <w:szCs w:val="24"/>
        </w:rPr>
        <w:t xml:space="preserve">найма </w:t>
      </w:r>
      <w:r w:rsidRPr="00115615">
        <w:rPr>
          <w:rFonts w:ascii="Times New Roman" w:hAnsi="Times New Roman"/>
          <w:sz w:val="24"/>
          <w:szCs w:val="24"/>
        </w:rPr>
        <w:t xml:space="preserve">специализированного </w:t>
      </w:r>
      <w:r w:rsidR="008B7110" w:rsidRPr="00115615">
        <w:rPr>
          <w:rFonts w:ascii="Times New Roman" w:hAnsi="Times New Roman"/>
          <w:sz w:val="24"/>
          <w:szCs w:val="24"/>
        </w:rPr>
        <w:t xml:space="preserve"> помещения </w:t>
      </w:r>
      <w:r w:rsidR="00B2198A" w:rsidRPr="00115615">
        <w:rPr>
          <w:rFonts w:ascii="Times New Roman" w:hAnsi="Times New Roman"/>
          <w:sz w:val="24"/>
          <w:szCs w:val="24"/>
        </w:rPr>
        <w:t>(при отсутствии соответствующих сведений в органах местного самоуправления)</w:t>
      </w:r>
      <w:r w:rsidRPr="00115615">
        <w:rPr>
          <w:rFonts w:ascii="Times New Roman" w:hAnsi="Times New Roman"/>
          <w:sz w:val="24"/>
          <w:szCs w:val="24"/>
        </w:rPr>
        <w:t>;</w:t>
      </w:r>
    </w:p>
    <w:p w:rsidR="00F304A5" w:rsidRPr="0011561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>договор купли-продажи;</w:t>
      </w:r>
    </w:p>
    <w:p w:rsidR="00F304A5" w:rsidRPr="0011561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>договор мены;</w:t>
      </w:r>
    </w:p>
    <w:p w:rsidR="00F304A5" w:rsidRPr="0011561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F304A5" w:rsidRPr="0011561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>решение суда;</w:t>
      </w:r>
    </w:p>
    <w:p w:rsidR="00F304A5" w:rsidRPr="0011561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F304A5" w:rsidRPr="0011561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>договор дарения;</w:t>
      </w:r>
    </w:p>
    <w:p w:rsidR="00F304A5" w:rsidRPr="0011561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договор о передаче имущества в собственность (договор приватизации)</w:t>
      </w:r>
      <w:r w:rsidR="008B7110" w:rsidRPr="00115615">
        <w:rPr>
          <w:rFonts w:eastAsia="Times New Roman"/>
          <w:sz w:val="24"/>
          <w:szCs w:val="24"/>
          <w:lang w:eastAsia="ru-RU"/>
        </w:rPr>
        <w:t xml:space="preserve"> (при наличии</w:t>
      </w:r>
      <w:r w:rsidR="000C3F6E" w:rsidRPr="00115615">
        <w:rPr>
          <w:rFonts w:eastAsia="Times New Roman"/>
          <w:strike/>
          <w:sz w:val="24"/>
          <w:szCs w:val="24"/>
          <w:lang w:eastAsia="ru-RU"/>
        </w:rPr>
        <w:t xml:space="preserve">, </w:t>
      </w:r>
      <w:r w:rsidR="000C3F6E" w:rsidRPr="00115615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="008B7110" w:rsidRPr="00115615">
        <w:rPr>
          <w:rFonts w:eastAsia="Times New Roman"/>
          <w:sz w:val="24"/>
          <w:szCs w:val="24"/>
          <w:lang w:eastAsia="ru-RU"/>
        </w:rPr>
        <w:t>)</w:t>
      </w:r>
      <w:r w:rsidRPr="00115615">
        <w:rPr>
          <w:rFonts w:eastAsia="Times New Roman"/>
          <w:sz w:val="24"/>
          <w:szCs w:val="24"/>
          <w:lang w:eastAsia="ru-RU"/>
        </w:rPr>
        <w:t>;</w:t>
      </w:r>
    </w:p>
    <w:p w:rsidR="00F304A5" w:rsidRPr="0011561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договор безвозмездного пользования;</w:t>
      </w:r>
    </w:p>
    <w:p w:rsidR="00F304A5" w:rsidRPr="0011561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11561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договор найма (поднайма);</w:t>
      </w:r>
    </w:p>
    <w:p w:rsidR="00F304A5" w:rsidRPr="0011561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EF6A34" w:rsidRPr="00115615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2.</w:t>
      </w:r>
      <w:r w:rsidR="0012505C" w:rsidRPr="00115615">
        <w:rPr>
          <w:sz w:val="24"/>
          <w:szCs w:val="24"/>
        </w:rPr>
        <w:t>9.4</w:t>
      </w:r>
      <w:r w:rsidR="00EF6A34" w:rsidRPr="00115615">
        <w:rPr>
          <w:sz w:val="24"/>
          <w:szCs w:val="24"/>
        </w:rPr>
        <w:t>. Документы,</w:t>
      </w:r>
      <w:r w:rsidR="008B7110" w:rsidRPr="00115615">
        <w:rPr>
          <w:sz w:val="24"/>
          <w:szCs w:val="24"/>
        </w:rPr>
        <w:t xml:space="preserve"> подтверждающие отнесение к членам семьи заявителя</w:t>
      </w:r>
      <w:r w:rsidR="00EF6A34" w:rsidRPr="00115615">
        <w:rPr>
          <w:sz w:val="24"/>
          <w:szCs w:val="24"/>
        </w:rPr>
        <w:t>:</w:t>
      </w:r>
    </w:p>
    <w:p w:rsidR="00EF6A34" w:rsidRPr="00115615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115615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115615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решение суда о признании гражданина членом семьи заявителя;</w:t>
      </w:r>
    </w:p>
    <w:p w:rsidR="00EF6A34" w:rsidRPr="00115615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г) </w:t>
      </w:r>
      <w:r w:rsidR="00EF6A34" w:rsidRPr="00115615">
        <w:rPr>
          <w:sz w:val="24"/>
          <w:szCs w:val="24"/>
        </w:rPr>
        <w:t>решение суда об усыновлении (удочерении)</w:t>
      </w:r>
      <w:r w:rsidR="00AA2DF6" w:rsidRPr="00115615">
        <w:rPr>
          <w:sz w:val="24"/>
          <w:szCs w:val="24"/>
        </w:rPr>
        <w:t>.</w:t>
      </w:r>
    </w:p>
    <w:p w:rsidR="00EF6A34" w:rsidRPr="00115615" w:rsidRDefault="0012505C" w:rsidP="00B236B5">
      <w:pPr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2.9.5</w:t>
      </w:r>
      <w:r w:rsidR="00C467D1" w:rsidRPr="00115615">
        <w:rPr>
          <w:sz w:val="24"/>
          <w:szCs w:val="24"/>
        </w:rPr>
        <w:t>. Для подтверждения статуса малоимущего</w:t>
      </w:r>
      <w:r w:rsidR="00EF6A34" w:rsidRPr="00115615">
        <w:rPr>
          <w:sz w:val="24"/>
          <w:szCs w:val="24"/>
        </w:rPr>
        <w:t xml:space="preserve"> дополнительно представляются:</w:t>
      </w:r>
    </w:p>
    <w:p w:rsidR="00EF6A34" w:rsidRPr="00115615" w:rsidRDefault="00EF6A34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 w:rsidRPr="00115615">
        <w:rPr>
          <w:sz w:val="24"/>
          <w:szCs w:val="24"/>
        </w:rPr>
        <w:t>арственном реестре недвижимости;</w:t>
      </w:r>
    </w:p>
    <w:p w:rsidR="00BB511E" w:rsidRPr="00115615" w:rsidRDefault="00BB511E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Pr="00115615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справка о доходах по форме 2 - НДФЛ;</w:t>
      </w:r>
    </w:p>
    <w:p w:rsidR="0012505C" w:rsidRPr="00115615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115615" w:rsidRDefault="0012505C" w:rsidP="009266A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D36D79" w:rsidRPr="00115615" w:rsidRDefault="0012505C" w:rsidP="0092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2.9.6</w:t>
      </w:r>
      <w:r w:rsidR="00EF6A34" w:rsidRPr="00115615">
        <w:rPr>
          <w:sz w:val="24"/>
          <w:szCs w:val="24"/>
        </w:rPr>
        <w:t xml:space="preserve">. </w:t>
      </w:r>
      <w:r w:rsidR="00D36D79" w:rsidRPr="00115615">
        <w:rPr>
          <w:sz w:val="24"/>
          <w:szCs w:val="24"/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Pr="00115615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B18F1" w:rsidRPr="00115615" w:rsidRDefault="00D36D7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2.9.7. </w:t>
      </w:r>
      <w:r w:rsidR="007B18F1" w:rsidRPr="00115615">
        <w:rPr>
          <w:sz w:val="24"/>
          <w:szCs w:val="24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Pr="00115615" w:rsidRDefault="00D36D79" w:rsidP="0092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sz w:val="24"/>
          <w:szCs w:val="24"/>
        </w:rPr>
        <w:t xml:space="preserve">2.9.8. </w:t>
      </w:r>
      <w:r w:rsidRPr="00115615">
        <w:rPr>
          <w:rFonts w:eastAsia="Calibri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62A46" w:rsidRPr="00115615" w:rsidRDefault="00D36D79" w:rsidP="009266A9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lastRenderedPageBreak/>
        <w:t xml:space="preserve">2.10. </w:t>
      </w:r>
      <w:r w:rsidRPr="00115615">
        <w:rPr>
          <w:sz w:val="24"/>
          <w:szCs w:val="24"/>
        </w:rPr>
        <w:t xml:space="preserve">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115615" w:rsidRDefault="00EF6A34" w:rsidP="005B0DB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sz w:val="24"/>
          <w:szCs w:val="24"/>
        </w:rPr>
        <w:t xml:space="preserve">Документы, указанные в пунктах </w:t>
      </w:r>
      <w:r w:rsidR="00BB511E" w:rsidRPr="00115615">
        <w:rPr>
          <w:sz w:val="24"/>
          <w:szCs w:val="24"/>
        </w:rPr>
        <w:t>2.</w:t>
      </w:r>
      <w:r w:rsidR="00D36D79" w:rsidRPr="00115615">
        <w:rPr>
          <w:sz w:val="24"/>
          <w:szCs w:val="24"/>
        </w:rPr>
        <w:t>9</w:t>
      </w:r>
      <w:r w:rsidR="00BB511E" w:rsidRPr="00115615">
        <w:rPr>
          <w:sz w:val="24"/>
          <w:szCs w:val="24"/>
        </w:rPr>
        <w:t>.</w:t>
      </w:r>
      <w:r w:rsidR="00B2198A" w:rsidRPr="00115615">
        <w:rPr>
          <w:sz w:val="24"/>
          <w:szCs w:val="24"/>
        </w:rPr>
        <w:t>3</w:t>
      </w:r>
      <w:r w:rsidR="00BB511E" w:rsidRPr="00115615">
        <w:rPr>
          <w:sz w:val="24"/>
          <w:szCs w:val="24"/>
        </w:rPr>
        <w:t>-2.</w:t>
      </w:r>
      <w:r w:rsidR="00D36D79" w:rsidRPr="00115615">
        <w:rPr>
          <w:sz w:val="24"/>
          <w:szCs w:val="24"/>
        </w:rPr>
        <w:t>9.7</w:t>
      </w:r>
      <w:r w:rsidRPr="00115615">
        <w:rPr>
          <w:sz w:val="24"/>
          <w:szCs w:val="24"/>
        </w:rPr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 w:rsidRPr="00115615">
        <w:rPr>
          <w:sz w:val="24"/>
          <w:szCs w:val="24"/>
        </w:rPr>
        <w:t>,</w:t>
      </w:r>
      <w:r w:rsidRPr="00115615">
        <w:rPr>
          <w:sz w:val="24"/>
          <w:szCs w:val="24"/>
        </w:rPr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Pr="00115615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115615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115615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D7C91" w:rsidRPr="00115615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2.</w:t>
      </w:r>
      <w:r w:rsidR="00D36D79" w:rsidRPr="00115615">
        <w:rPr>
          <w:sz w:val="24"/>
          <w:szCs w:val="24"/>
        </w:rPr>
        <w:t>11</w:t>
      </w:r>
      <w:r w:rsidR="002E04A9" w:rsidRPr="00115615">
        <w:rPr>
          <w:sz w:val="24"/>
          <w:szCs w:val="24"/>
        </w:rPr>
        <w:t xml:space="preserve">. Для предоставления </w:t>
      </w:r>
      <w:r w:rsidR="00EB48A2" w:rsidRPr="00115615">
        <w:rPr>
          <w:sz w:val="24"/>
          <w:szCs w:val="24"/>
        </w:rPr>
        <w:t>муниципальной</w:t>
      </w:r>
      <w:r w:rsidR="002E04A9" w:rsidRPr="00115615">
        <w:rPr>
          <w:sz w:val="24"/>
          <w:szCs w:val="24"/>
        </w:rPr>
        <w:t xml:space="preserve"> услуги заявитель вправе представить:</w:t>
      </w:r>
    </w:p>
    <w:p w:rsidR="003F5690" w:rsidRPr="00115615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115615">
        <w:rPr>
          <w:sz w:val="24"/>
          <w:szCs w:val="24"/>
        </w:rPr>
        <w:t>малоимущим</w:t>
      </w:r>
      <w:proofErr w:type="gramEnd"/>
      <w:r w:rsidRPr="00115615">
        <w:rPr>
          <w:sz w:val="24"/>
          <w:szCs w:val="24"/>
        </w:rPr>
        <w:t>;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копию финансового лицевого счета;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D36D79" w:rsidRPr="00115615" w:rsidRDefault="00D36D79" w:rsidP="004875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615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273CAA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115615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115615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Pr="00115615" w:rsidRDefault="00273CAA" w:rsidP="0087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Pr="00115615" w:rsidRDefault="00D36D79" w:rsidP="0087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 w:rsidRPr="00115615">
        <w:rPr>
          <w:sz w:val="24"/>
          <w:szCs w:val="24"/>
        </w:rPr>
        <w:t xml:space="preserve">               </w:t>
      </w:r>
      <w:r w:rsidRPr="00115615">
        <w:rPr>
          <w:sz w:val="24"/>
          <w:szCs w:val="24"/>
        </w:rPr>
        <w:t xml:space="preserve">№ 47, о признания помещения непригодным для проживания и неподлежащим ремонту или </w:t>
      </w:r>
      <w:r w:rsidRPr="00115615">
        <w:rPr>
          <w:sz w:val="24"/>
          <w:szCs w:val="24"/>
        </w:rPr>
        <w:lastRenderedPageBreak/>
        <w:t>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115615" w:rsidRDefault="00D36D79" w:rsidP="0087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r w:rsidRPr="00115615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9266A9" w:rsidRPr="00115615" w:rsidRDefault="009266A9" w:rsidP="009266A9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2E4E49" w:rsidRPr="00115615" w:rsidRDefault="002E4E49" w:rsidP="009266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15615">
        <w:rPr>
          <w:b/>
          <w:sz w:val="24"/>
          <w:szCs w:val="24"/>
        </w:rPr>
        <w:t>Указание на запрет требовать от заявителя</w:t>
      </w:r>
    </w:p>
    <w:p w:rsidR="00C636E5" w:rsidRPr="00115615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C45F8" w:rsidRPr="00115615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8C45F8" w:rsidRPr="00115615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115615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115615">
        <w:rPr>
          <w:rFonts w:eastAsia="Calibri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115615">
        <w:rPr>
          <w:rFonts w:eastAsia="Calibri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115615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115615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115615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115615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115615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5615">
        <w:rPr>
          <w:rFonts w:eastAsia="Calibri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266A9" w:rsidRPr="00115615">
        <w:rPr>
          <w:rFonts w:eastAsia="Calibri"/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Calibri"/>
          <w:sz w:val="24"/>
          <w:szCs w:val="24"/>
        </w:rPr>
        <w:t>Шаранский</w:t>
      </w:r>
      <w:proofErr w:type="spellEnd"/>
      <w:r w:rsidR="009266A9" w:rsidRPr="00115615">
        <w:rPr>
          <w:rFonts w:eastAsia="Calibri"/>
          <w:sz w:val="24"/>
          <w:szCs w:val="24"/>
        </w:rPr>
        <w:t xml:space="preserve"> район Республики Башкортостан</w:t>
      </w:r>
      <w:r w:rsidRPr="00115615">
        <w:rPr>
          <w:rFonts w:eastAsia="Calibri"/>
          <w:sz w:val="24"/>
          <w:szCs w:val="24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115615">
        <w:rPr>
          <w:rFonts w:eastAsia="Calibri"/>
          <w:sz w:val="24"/>
          <w:szCs w:val="24"/>
        </w:rPr>
        <w:t xml:space="preserve"> подписью руководителя </w:t>
      </w:r>
      <w:r w:rsidR="009266A9" w:rsidRPr="00115615">
        <w:rPr>
          <w:rFonts w:eastAsia="Calibri"/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Calibri"/>
          <w:sz w:val="24"/>
          <w:szCs w:val="24"/>
        </w:rPr>
        <w:t>Шаранский</w:t>
      </w:r>
      <w:proofErr w:type="spellEnd"/>
      <w:r w:rsidR="009266A9" w:rsidRPr="00115615">
        <w:rPr>
          <w:rFonts w:eastAsia="Calibri"/>
          <w:sz w:val="24"/>
          <w:szCs w:val="24"/>
        </w:rPr>
        <w:t xml:space="preserve"> район Республики Башкортостан</w:t>
      </w:r>
      <w:r w:rsidRPr="00115615">
        <w:rPr>
          <w:rFonts w:eastAsia="Calibri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115615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115615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115615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115615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115615">
        <w:rPr>
          <w:rFonts w:eastAsia="Calibri"/>
          <w:sz w:val="24"/>
          <w:szCs w:val="24"/>
        </w:rPr>
        <w:t>ии и ау</w:t>
      </w:r>
      <w:proofErr w:type="gramEnd"/>
      <w:r w:rsidRPr="00115615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115615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115615" w:rsidRDefault="002E4E49" w:rsidP="008C45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115615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C636E5" w:rsidRPr="00115615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rFonts w:eastAsia="Calibri"/>
          <w:sz w:val="24"/>
          <w:szCs w:val="24"/>
        </w:rPr>
        <w:t xml:space="preserve">2.14. </w:t>
      </w:r>
      <w:r w:rsidRPr="00115615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115615">
        <w:rPr>
          <w:sz w:val="24"/>
          <w:szCs w:val="24"/>
        </w:rPr>
        <w:t>неустановление</w:t>
      </w:r>
      <w:proofErr w:type="spellEnd"/>
      <w:r w:rsidRPr="00115615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115615">
        <w:rPr>
          <w:sz w:val="24"/>
          <w:szCs w:val="24"/>
        </w:rPr>
        <w:t>непредъявление</w:t>
      </w:r>
      <w:proofErr w:type="spellEnd"/>
      <w:r w:rsidRPr="00115615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115615">
        <w:rPr>
          <w:sz w:val="24"/>
          <w:szCs w:val="24"/>
        </w:rPr>
        <w:t>неустановление</w:t>
      </w:r>
      <w:proofErr w:type="spellEnd"/>
      <w:r w:rsidRPr="00115615">
        <w:rPr>
          <w:sz w:val="24"/>
          <w:szCs w:val="24"/>
        </w:rPr>
        <w:t xml:space="preserve"> полномочий представителя (в случае обращения представителя); 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 xml:space="preserve">2.15. </w:t>
      </w:r>
      <w:r w:rsidRPr="00115615">
        <w:rPr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115615">
        <w:rPr>
          <w:sz w:val="24"/>
          <w:szCs w:val="24"/>
        </w:rPr>
        <w:t>неустановления</w:t>
      </w:r>
      <w:proofErr w:type="spellEnd"/>
      <w:r w:rsidRPr="00115615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115615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5615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E04A9" w:rsidRPr="00115615" w:rsidRDefault="002E04A9" w:rsidP="005B0DB0">
      <w:pPr>
        <w:spacing w:after="0" w:line="240" w:lineRule="auto"/>
        <w:rPr>
          <w:sz w:val="24"/>
          <w:szCs w:val="24"/>
        </w:rPr>
      </w:pPr>
    </w:p>
    <w:p w:rsidR="00B978A4" w:rsidRPr="00115615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C636E5" w:rsidRPr="00115615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8C45F8" w:rsidRPr="00115615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2.16. </w:t>
      </w:r>
      <w:r w:rsidRPr="00115615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115615">
        <w:rPr>
          <w:rFonts w:eastAsia="Times New Roman"/>
          <w:sz w:val="24"/>
          <w:szCs w:val="24"/>
          <w:lang w:eastAsia="ru-RU"/>
        </w:rPr>
        <w:t>.</w:t>
      </w:r>
    </w:p>
    <w:p w:rsidR="008C45F8" w:rsidRPr="00115615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8C45F8" w:rsidRPr="00115615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непредставление документов, указанных в пунктах 2.</w:t>
      </w:r>
      <w:r w:rsidR="008A0A0F" w:rsidRPr="00115615">
        <w:rPr>
          <w:rFonts w:eastAsia="Times New Roman"/>
          <w:sz w:val="24"/>
          <w:szCs w:val="24"/>
          <w:lang w:eastAsia="ru-RU"/>
        </w:rPr>
        <w:t>9</w:t>
      </w:r>
      <w:r w:rsidRPr="00115615">
        <w:rPr>
          <w:rFonts w:eastAsia="Times New Roman"/>
          <w:sz w:val="24"/>
          <w:szCs w:val="24"/>
          <w:lang w:eastAsia="ru-RU"/>
        </w:rPr>
        <w:t>.</w:t>
      </w:r>
      <w:r w:rsidR="0024766F" w:rsidRPr="00115615">
        <w:rPr>
          <w:rFonts w:eastAsia="Times New Roman"/>
          <w:sz w:val="24"/>
          <w:szCs w:val="24"/>
          <w:lang w:eastAsia="ru-RU"/>
        </w:rPr>
        <w:t xml:space="preserve">1 </w:t>
      </w:r>
      <w:r w:rsidRPr="00115615">
        <w:rPr>
          <w:rFonts w:eastAsia="Times New Roman"/>
          <w:sz w:val="24"/>
          <w:szCs w:val="24"/>
          <w:lang w:eastAsia="ru-RU"/>
        </w:rPr>
        <w:t xml:space="preserve">- </w:t>
      </w:r>
      <w:r w:rsidR="00680AD8" w:rsidRPr="00115615">
        <w:rPr>
          <w:rFonts w:eastAsia="Times New Roman"/>
          <w:sz w:val="24"/>
          <w:szCs w:val="24"/>
          <w:lang w:eastAsia="ru-RU"/>
        </w:rPr>
        <w:t>2.</w:t>
      </w:r>
      <w:r w:rsidR="008A0A0F" w:rsidRPr="00115615">
        <w:rPr>
          <w:rFonts w:eastAsia="Times New Roman"/>
          <w:sz w:val="24"/>
          <w:szCs w:val="24"/>
          <w:lang w:eastAsia="ru-RU"/>
        </w:rPr>
        <w:t>9</w:t>
      </w:r>
      <w:r w:rsidR="00680AD8" w:rsidRPr="00115615">
        <w:rPr>
          <w:rFonts w:eastAsia="Times New Roman"/>
          <w:sz w:val="24"/>
          <w:szCs w:val="24"/>
          <w:lang w:eastAsia="ru-RU"/>
        </w:rPr>
        <w:t>.</w:t>
      </w:r>
      <w:r w:rsidR="0024766F" w:rsidRPr="00115615">
        <w:rPr>
          <w:rFonts w:eastAsia="Times New Roman"/>
          <w:sz w:val="24"/>
          <w:szCs w:val="24"/>
          <w:lang w:eastAsia="ru-RU"/>
        </w:rPr>
        <w:t xml:space="preserve">6 </w:t>
      </w:r>
      <w:r w:rsidRPr="00115615">
        <w:rPr>
          <w:rFonts w:eastAsia="Times New Roman"/>
          <w:sz w:val="24"/>
          <w:szCs w:val="24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115615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8C45F8" w:rsidRPr="00115615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15615">
        <w:rPr>
          <w:rFonts w:eastAsia="Times New Roman"/>
          <w:sz w:val="24"/>
          <w:szCs w:val="24"/>
          <w:lang w:eastAsia="ru-RU"/>
        </w:rPr>
        <w:lastRenderedPageBreak/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6" w:history="1">
        <w:r w:rsidRPr="00115615">
          <w:rPr>
            <w:rFonts w:eastAsia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115615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115615">
        <w:rPr>
          <w:rFonts w:eastAsia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Pr="00115615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115615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115615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273CAA" w:rsidRPr="00115615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0AD8" w:rsidRPr="00115615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2.18. </w:t>
      </w:r>
      <w:r w:rsidR="00AA2DF6" w:rsidRPr="00115615">
        <w:rPr>
          <w:sz w:val="24"/>
          <w:szCs w:val="24"/>
        </w:rPr>
        <w:t xml:space="preserve"> </w:t>
      </w:r>
      <w:r w:rsidR="0024766F" w:rsidRPr="00115615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="0024766F" w:rsidRPr="00115615">
        <w:rPr>
          <w:sz w:val="24"/>
          <w:szCs w:val="24"/>
        </w:rPr>
        <w:t>.</w:t>
      </w:r>
      <w:r w:rsidR="00AA2DF6" w:rsidRPr="00115615">
        <w:rPr>
          <w:sz w:val="24"/>
          <w:szCs w:val="24"/>
        </w:rPr>
        <w:t>.</w:t>
      </w:r>
      <w:proofErr w:type="gramEnd"/>
    </w:p>
    <w:p w:rsidR="00AA2DF6" w:rsidRPr="00115615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115615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F724AA" w:rsidRPr="00115615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sz w:val="24"/>
          <w:szCs w:val="24"/>
        </w:rPr>
        <w:t>2.19</w:t>
      </w:r>
      <w:r w:rsidR="00AB1086" w:rsidRPr="00115615">
        <w:rPr>
          <w:sz w:val="24"/>
          <w:szCs w:val="24"/>
        </w:rPr>
        <w:t xml:space="preserve">. За предоставление </w:t>
      </w:r>
      <w:r w:rsidR="002E4E49" w:rsidRPr="00115615">
        <w:rPr>
          <w:sz w:val="24"/>
          <w:szCs w:val="24"/>
        </w:rPr>
        <w:t>муниципальной</w:t>
      </w:r>
      <w:r w:rsidR="00AB1086" w:rsidRPr="00115615">
        <w:rPr>
          <w:sz w:val="24"/>
          <w:szCs w:val="24"/>
        </w:rPr>
        <w:t xml:space="preserve"> услуги</w:t>
      </w:r>
      <w:r w:rsidR="00AA4DC6" w:rsidRPr="00115615">
        <w:rPr>
          <w:sz w:val="24"/>
          <w:szCs w:val="24"/>
        </w:rPr>
        <w:t xml:space="preserve"> </w:t>
      </w:r>
      <w:r w:rsidR="00F724AA" w:rsidRPr="00115615">
        <w:rPr>
          <w:sz w:val="24"/>
          <w:szCs w:val="24"/>
        </w:rPr>
        <w:t>государственная пошлина не взымается</w:t>
      </w:r>
      <w:r w:rsidR="00F724AA" w:rsidRPr="00115615">
        <w:rPr>
          <w:rFonts w:eastAsia="Times New Roman"/>
          <w:sz w:val="24"/>
          <w:szCs w:val="24"/>
          <w:lang w:eastAsia="ru-RU"/>
        </w:rPr>
        <w:t>.</w:t>
      </w:r>
    </w:p>
    <w:p w:rsidR="00D45293" w:rsidRPr="00115615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B1086" w:rsidRPr="00115615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273CAA" w:rsidRPr="00115615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73CAA" w:rsidRPr="00115615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2.20.  </w:t>
      </w:r>
      <w:r w:rsidR="00F941BD" w:rsidRPr="00115615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 w:rsidRPr="00115615">
        <w:rPr>
          <w:sz w:val="24"/>
          <w:szCs w:val="24"/>
        </w:rPr>
        <w:t>не взимается</w:t>
      </w:r>
      <w:r w:rsidR="00F941BD" w:rsidRPr="00115615">
        <w:rPr>
          <w:sz w:val="24"/>
          <w:szCs w:val="24"/>
        </w:rPr>
        <w:t>.</w:t>
      </w:r>
    </w:p>
    <w:p w:rsidR="00AB1086" w:rsidRPr="00115615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115615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115615">
        <w:rPr>
          <w:b/>
          <w:bCs/>
          <w:sz w:val="24"/>
          <w:szCs w:val="24"/>
        </w:rPr>
        <w:t xml:space="preserve">муниципальной </w:t>
      </w:r>
      <w:r w:rsidRPr="00115615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</w:t>
      </w:r>
    </w:p>
    <w:p w:rsidR="00AB1086" w:rsidRPr="00115615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2.21</w:t>
      </w:r>
      <w:r w:rsidR="00AB1086" w:rsidRPr="00115615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115615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Макси</w:t>
      </w:r>
      <w:r w:rsidR="00AA4DC6" w:rsidRPr="00115615">
        <w:rPr>
          <w:sz w:val="24"/>
          <w:szCs w:val="24"/>
        </w:rPr>
        <w:t>мальный срок ожидания в очереди не превышает 15 минут.</w:t>
      </w:r>
    </w:p>
    <w:p w:rsidR="00AB1086" w:rsidRPr="00115615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AB1086" w:rsidRPr="00115615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115615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2.22</w:t>
      </w:r>
      <w:r w:rsidR="00AB1086" w:rsidRPr="00115615">
        <w:rPr>
          <w:sz w:val="24"/>
          <w:szCs w:val="24"/>
        </w:rPr>
        <w:t xml:space="preserve">. Все заявления </w:t>
      </w:r>
      <w:r w:rsidR="00692ECF" w:rsidRPr="00115615">
        <w:rPr>
          <w:sz w:val="24"/>
          <w:szCs w:val="24"/>
        </w:rPr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115615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115615">
        <w:rPr>
          <w:sz w:val="24"/>
          <w:szCs w:val="24"/>
        </w:rPr>
        <w:t xml:space="preserve">Администрацией </w:t>
      </w:r>
      <w:r w:rsidRPr="00115615">
        <w:rPr>
          <w:sz w:val="24"/>
          <w:szCs w:val="24"/>
        </w:rPr>
        <w:t>(</w:t>
      </w:r>
      <w:r w:rsidR="00502F85" w:rsidRPr="00115615">
        <w:rPr>
          <w:sz w:val="24"/>
          <w:szCs w:val="24"/>
        </w:rPr>
        <w:t>Уполномоченным органом</w:t>
      </w:r>
      <w:r w:rsidRPr="00115615">
        <w:rPr>
          <w:sz w:val="24"/>
          <w:szCs w:val="24"/>
        </w:rPr>
        <w:t>)</w:t>
      </w:r>
      <w:r w:rsidR="00AB1086" w:rsidRPr="00115615">
        <w:rPr>
          <w:sz w:val="24"/>
          <w:szCs w:val="24"/>
        </w:rPr>
        <w:t>, подлежат регистрации в течение одного рабочего дня.</w:t>
      </w:r>
    </w:p>
    <w:p w:rsidR="00AB1086" w:rsidRPr="00115615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D11FD4" w:rsidRPr="00115615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115615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115615">
        <w:rPr>
          <w:b/>
          <w:bCs/>
          <w:sz w:val="24"/>
          <w:szCs w:val="24"/>
        </w:rPr>
        <w:t>муниципальной</w:t>
      </w:r>
      <w:r w:rsidRPr="00115615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15615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5B0DB0" w:rsidRPr="00115615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0AD8" w:rsidRPr="00115615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115615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115615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Pr="00115615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15615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Центральный вход в здание </w:t>
      </w:r>
      <w:r w:rsidR="009266A9" w:rsidRPr="00115615">
        <w:rPr>
          <w:rFonts w:eastAsia="Times New Roman"/>
          <w:sz w:val="24"/>
          <w:szCs w:val="24"/>
          <w:lang w:eastAsia="ru-RU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Times New Roman"/>
          <w:sz w:val="24"/>
          <w:szCs w:val="24"/>
          <w:lang w:eastAsia="ru-RU"/>
        </w:rPr>
        <w:t>Шаранский</w:t>
      </w:r>
      <w:proofErr w:type="spellEnd"/>
      <w:r w:rsidR="009266A9" w:rsidRPr="00115615">
        <w:rPr>
          <w:rFonts w:eastAsia="Times New Roman"/>
          <w:sz w:val="24"/>
          <w:szCs w:val="24"/>
          <w:lang w:eastAsia="ru-RU"/>
        </w:rPr>
        <w:t xml:space="preserve"> район Республики Башкортостан</w:t>
      </w:r>
      <w:r w:rsidRPr="00115615">
        <w:rPr>
          <w:rFonts w:eastAsia="Times New Roman"/>
          <w:sz w:val="24"/>
          <w:szCs w:val="24"/>
          <w:lang w:eastAsia="ru-RU"/>
        </w:rPr>
        <w:t xml:space="preserve"> должен быть оборудован информационной табличкой (вывеской), содержащей информацию:</w:t>
      </w:r>
    </w:p>
    <w:p w:rsidR="00680AD8" w:rsidRPr="00115615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наименование;</w:t>
      </w:r>
    </w:p>
    <w:p w:rsidR="00680AD8" w:rsidRPr="00115615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680AD8" w:rsidRPr="00115615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режим работы;</w:t>
      </w:r>
    </w:p>
    <w:p w:rsidR="00680AD8" w:rsidRPr="00115615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график приема;</w:t>
      </w:r>
    </w:p>
    <w:p w:rsidR="00680AD8" w:rsidRPr="00115615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115615">
        <w:rPr>
          <w:rFonts w:eastAsia="Times New Roman"/>
          <w:sz w:val="24"/>
          <w:szCs w:val="24"/>
          <w:lang w:eastAsia="ru-RU"/>
        </w:rPr>
        <w:lastRenderedPageBreak/>
        <w:t>полужирным шрифтом.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графика приема Заявителей.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допуск </w:t>
      </w:r>
      <w:proofErr w:type="spellStart"/>
      <w:r w:rsidRPr="00115615">
        <w:rPr>
          <w:rFonts w:eastAsia="Times New Roman"/>
          <w:sz w:val="24"/>
          <w:szCs w:val="24"/>
          <w:lang w:eastAsia="ru-RU"/>
        </w:rPr>
        <w:t>сурдопереводчика</w:t>
      </w:r>
      <w:proofErr w:type="spellEnd"/>
      <w:r w:rsidRPr="00115615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115615">
        <w:rPr>
          <w:rFonts w:eastAsia="Times New Roman"/>
          <w:sz w:val="24"/>
          <w:szCs w:val="24"/>
          <w:lang w:eastAsia="ru-RU"/>
        </w:rPr>
        <w:t>тифлосурдопереводчика</w:t>
      </w:r>
      <w:proofErr w:type="spellEnd"/>
      <w:r w:rsidRPr="00115615">
        <w:rPr>
          <w:rFonts w:eastAsia="Times New Roman"/>
          <w:sz w:val="24"/>
          <w:szCs w:val="24"/>
          <w:lang w:eastAsia="ru-RU"/>
        </w:rPr>
        <w:t>;</w:t>
      </w:r>
    </w:p>
    <w:p w:rsidR="0024766F" w:rsidRPr="00115615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Pr="00115615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115615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A2DF6" w:rsidRPr="00115615" w:rsidRDefault="00AA2DF6" w:rsidP="005B0DB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A2DF6" w:rsidRPr="00115615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C5D0A" w:rsidRPr="00115615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>П</w:t>
      </w:r>
      <w:r w:rsidR="000C5D0A" w:rsidRPr="00115615">
        <w:rPr>
          <w:b/>
          <w:bCs/>
          <w:sz w:val="24"/>
          <w:szCs w:val="24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115615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115615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2.25.5. Отсутствие заявлений об оспаривании решений, действий (бездействия) Администрации</w:t>
      </w:r>
      <w:r w:rsidR="00D40E6A">
        <w:rPr>
          <w:rFonts w:eastAsia="Times New Roman"/>
          <w:sz w:val="24"/>
          <w:szCs w:val="24"/>
          <w:lang w:eastAsia="ru-RU"/>
        </w:rPr>
        <w:t xml:space="preserve"> (</w:t>
      </w:r>
      <w:r w:rsidRPr="00115615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="00D40E6A">
        <w:rPr>
          <w:rFonts w:eastAsia="Times New Roman"/>
          <w:sz w:val="24"/>
          <w:szCs w:val="24"/>
          <w:lang w:eastAsia="ru-RU"/>
        </w:rPr>
        <w:t>)</w:t>
      </w:r>
      <w:r w:rsidRPr="00115615">
        <w:rPr>
          <w:rFonts w:eastAsia="Times New Roman"/>
          <w:sz w:val="24"/>
          <w:szCs w:val="24"/>
          <w:lang w:eastAsia="ru-RU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115615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115615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115615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D1403F" w:rsidRPr="00115615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Pr="00115615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F941BD" w:rsidRPr="00115615" w:rsidRDefault="00F941BD" w:rsidP="0087464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115615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F941BD" w:rsidRPr="00115615" w:rsidRDefault="00F941BD" w:rsidP="0087464A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115615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Pr="00115615" w:rsidRDefault="00F941BD" w:rsidP="0087464A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115615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Pr="00115615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6A068C" w:rsidRPr="00115615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115615">
        <w:rPr>
          <w:b/>
          <w:sz w:val="24"/>
          <w:szCs w:val="24"/>
          <w:lang w:val="en-US"/>
        </w:rPr>
        <w:t>III</w:t>
      </w:r>
      <w:r w:rsidRPr="00115615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115615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115615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AB1BC6" w:rsidRPr="00115615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D7F02" w:rsidRPr="00115615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3.1</w:t>
      </w:r>
      <w:r w:rsidR="00273CAA" w:rsidRPr="00115615">
        <w:rPr>
          <w:sz w:val="24"/>
          <w:szCs w:val="24"/>
        </w:rPr>
        <w:t xml:space="preserve">. </w:t>
      </w:r>
      <w:r w:rsidRPr="00115615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D758F0" w:rsidRPr="00115615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sz w:val="24"/>
          <w:szCs w:val="24"/>
        </w:rPr>
        <w:t xml:space="preserve">направление заявителю </w:t>
      </w:r>
      <w:r w:rsidR="00656B87" w:rsidRPr="00115615">
        <w:rPr>
          <w:sz w:val="24"/>
          <w:szCs w:val="24"/>
        </w:rPr>
        <w:t>уведомления</w:t>
      </w:r>
      <w:r w:rsidRPr="00115615">
        <w:rPr>
          <w:sz w:val="24"/>
          <w:szCs w:val="24"/>
        </w:rPr>
        <w:t xml:space="preserve"> о </w:t>
      </w:r>
      <w:r w:rsidR="00656B87" w:rsidRPr="00115615">
        <w:rPr>
          <w:sz w:val="24"/>
          <w:szCs w:val="24"/>
        </w:rPr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115615">
        <w:rPr>
          <w:bCs/>
          <w:sz w:val="24"/>
          <w:szCs w:val="24"/>
        </w:rPr>
        <w:t>;</w:t>
      </w:r>
    </w:p>
    <w:p w:rsidR="00D758F0" w:rsidRPr="00115615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C3100F" w:rsidRPr="00115615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D758F0" w:rsidRPr="00115615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15615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 w:rsidRPr="00115615">
        <w:rPr>
          <w:bCs/>
          <w:sz w:val="24"/>
          <w:szCs w:val="24"/>
        </w:rPr>
        <w:t>.</w:t>
      </w:r>
    </w:p>
    <w:p w:rsidR="00BB1DC0" w:rsidRPr="00115615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758F0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15615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115615">
        <w:rPr>
          <w:b/>
          <w:bCs/>
          <w:sz w:val="24"/>
          <w:szCs w:val="24"/>
        </w:rPr>
        <w:t xml:space="preserve"> </w:t>
      </w:r>
    </w:p>
    <w:p w:rsidR="0011495D" w:rsidRPr="00115615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56B87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3.1.1. </w:t>
      </w:r>
      <w:proofErr w:type="gramStart"/>
      <w:r w:rsidRPr="00115615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 w:rsidRPr="00115615">
        <w:rPr>
          <w:sz w:val="24"/>
          <w:szCs w:val="24"/>
        </w:rPr>
        <w:t xml:space="preserve"> признанным  в установленном порядке малоимущими и </w:t>
      </w:r>
      <w:r w:rsidRPr="00115615">
        <w:rPr>
          <w:sz w:val="24"/>
          <w:szCs w:val="24"/>
        </w:rPr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 w:rsidRPr="00115615">
        <w:rPr>
          <w:sz w:val="24"/>
          <w:szCs w:val="24"/>
        </w:rPr>
        <w:t xml:space="preserve">ующей на территории </w:t>
      </w:r>
      <w:r w:rsidR="0087464A" w:rsidRPr="00115615">
        <w:rPr>
          <w:sz w:val="24"/>
          <w:szCs w:val="24"/>
        </w:rPr>
        <w:t>сельского поселения</w:t>
      </w:r>
      <w:r w:rsidR="00AB1BC6" w:rsidRPr="00115615">
        <w:rPr>
          <w:sz w:val="24"/>
          <w:szCs w:val="24"/>
        </w:rPr>
        <w:t xml:space="preserve"> и статей  57-58 Жилищного кодекса Российской Федерации</w:t>
      </w:r>
      <w:r w:rsidRPr="00115615">
        <w:rPr>
          <w:sz w:val="24"/>
          <w:szCs w:val="24"/>
        </w:rPr>
        <w:t>);</w:t>
      </w:r>
    </w:p>
    <w:p w:rsidR="00656B87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Максимальный срок выполнения административной процедуры не должен превышать 30 </w:t>
      </w:r>
      <w:r w:rsidR="003B08BD" w:rsidRPr="00115615">
        <w:rPr>
          <w:sz w:val="24"/>
          <w:szCs w:val="24"/>
        </w:rPr>
        <w:t xml:space="preserve">рабочих </w:t>
      </w:r>
      <w:r w:rsidRPr="00115615">
        <w:rPr>
          <w:sz w:val="24"/>
          <w:szCs w:val="24"/>
        </w:rPr>
        <w:t>дней со дня поступления жилых помещений в распоряжение Администрации.</w:t>
      </w:r>
    </w:p>
    <w:p w:rsidR="00656B87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758F0" w:rsidRPr="00115615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3B08BD" w:rsidRPr="00115615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C3100F" w:rsidRPr="00115615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</w:t>
      </w:r>
      <w:r w:rsidR="003B08BD" w:rsidRPr="00115615">
        <w:rPr>
          <w:sz w:val="24"/>
          <w:szCs w:val="24"/>
        </w:rPr>
        <w:t xml:space="preserve">кументов в адрес </w:t>
      </w:r>
      <w:r w:rsidR="009266A9" w:rsidRPr="00115615">
        <w:rPr>
          <w:sz w:val="24"/>
          <w:szCs w:val="24"/>
        </w:rPr>
        <w:t xml:space="preserve">Администрации сельского </w:t>
      </w:r>
      <w:r w:rsidR="009266A9" w:rsidRPr="00115615">
        <w:rPr>
          <w:sz w:val="24"/>
          <w:szCs w:val="24"/>
        </w:rPr>
        <w:lastRenderedPageBreak/>
        <w:t xml:space="preserve">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.</w:t>
      </w:r>
    </w:p>
    <w:p w:rsidR="00C3100F" w:rsidRPr="00115615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 xml:space="preserve">Заявление в течение одного рабочего дня с момента поступления  </w:t>
      </w:r>
      <w:r w:rsidR="00AB6DDC" w:rsidRPr="00115615">
        <w:rPr>
          <w:rFonts w:eastAsia="Calibri"/>
          <w:sz w:val="24"/>
          <w:szCs w:val="24"/>
        </w:rPr>
        <w:t xml:space="preserve">передается на регистрацию в </w:t>
      </w:r>
      <w:r w:rsidR="00D40E6A">
        <w:rPr>
          <w:rFonts w:eastAsia="Calibri"/>
          <w:sz w:val="24"/>
          <w:szCs w:val="24"/>
        </w:rPr>
        <w:t>а</w:t>
      </w:r>
      <w:r w:rsidR="009266A9" w:rsidRPr="00115615">
        <w:rPr>
          <w:rFonts w:eastAsia="Calibri"/>
          <w:sz w:val="24"/>
          <w:szCs w:val="24"/>
        </w:rPr>
        <w:t>дминистраци</w:t>
      </w:r>
      <w:r w:rsidR="00D40E6A">
        <w:rPr>
          <w:rFonts w:eastAsia="Calibri"/>
          <w:sz w:val="24"/>
          <w:szCs w:val="24"/>
        </w:rPr>
        <w:t>ю</w:t>
      </w:r>
      <w:r w:rsidR="009266A9" w:rsidRPr="00115615">
        <w:rPr>
          <w:rFonts w:eastAsia="Calibri"/>
          <w:sz w:val="24"/>
          <w:szCs w:val="24"/>
        </w:rPr>
        <w:t xml:space="preserve">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Calibri"/>
          <w:sz w:val="24"/>
          <w:szCs w:val="24"/>
        </w:rPr>
        <w:t>Шаранский</w:t>
      </w:r>
      <w:proofErr w:type="spellEnd"/>
      <w:r w:rsidR="009266A9" w:rsidRPr="00115615">
        <w:rPr>
          <w:rFonts w:eastAsia="Calibri"/>
          <w:sz w:val="24"/>
          <w:szCs w:val="24"/>
        </w:rPr>
        <w:t xml:space="preserve"> район Республики Башкортостан</w:t>
      </w:r>
      <w:r w:rsidR="00AB6DDC" w:rsidRPr="00115615">
        <w:rPr>
          <w:rFonts w:eastAsia="Calibri"/>
          <w:sz w:val="24"/>
          <w:szCs w:val="24"/>
        </w:rPr>
        <w:t xml:space="preserve">. </w:t>
      </w:r>
      <w:r w:rsidRPr="00115615">
        <w:rPr>
          <w:rFonts w:eastAsia="Calibri"/>
          <w:sz w:val="24"/>
          <w:szCs w:val="24"/>
        </w:rPr>
        <w:t>Заявителю выдается расписка в получении документов с указанием их перечня и даты получения.</w:t>
      </w:r>
    </w:p>
    <w:p w:rsidR="007D0F35" w:rsidRPr="00115615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115615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115615">
        <w:rPr>
          <w:sz w:val="24"/>
          <w:szCs w:val="24"/>
        </w:rPr>
        <w:t>ответственным специалистом</w:t>
      </w:r>
      <w:r w:rsidRPr="00115615">
        <w:rPr>
          <w:bCs/>
          <w:sz w:val="24"/>
          <w:szCs w:val="24"/>
        </w:rPr>
        <w:t xml:space="preserve"> по защищенным каналам связи </w:t>
      </w:r>
      <w:r w:rsidRPr="00115615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115615">
        <w:rPr>
          <w:bCs/>
          <w:sz w:val="24"/>
          <w:szCs w:val="24"/>
        </w:rPr>
        <w:t xml:space="preserve">  </w:t>
      </w:r>
    </w:p>
    <w:p w:rsidR="007D0F35" w:rsidRPr="00115615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5615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115615">
        <w:rPr>
          <w:sz w:val="24"/>
          <w:szCs w:val="24"/>
        </w:rPr>
        <w:t xml:space="preserve">Администрацию  в форме электронного документа и (или) электронных образов документов, в течение </w:t>
      </w:r>
      <w:r w:rsidRPr="00115615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в  </w:t>
      </w:r>
      <w:r w:rsidR="009266A9" w:rsidRPr="00115615">
        <w:rPr>
          <w:rFonts w:eastAsia="Calibri"/>
          <w:sz w:val="24"/>
          <w:szCs w:val="24"/>
        </w:rPr>
        <w:t>Администраци</w:t>
      </w:r>
      <w:r w:rsidR="00D40E6A">
        <w:rPr>
          <w:rFonts w:eastAsia="Calibri"/>
          <w:sz w:val="24"/>
          <w:szCs w:val="24"/>
        </w:rPr>
        <w:t>ю</w:t>
      </w:r>
      <w:r w:rsidR="009266A9" w:rsidRPr="00115615">
        <w:rPr>
          <w:rFonts w:eastAsia="Calibri"/>
          <w:sz w:val="24"/>
          <w:szCs w:val="24"/>
        </w:rPr>
        <w:t xml:space="preserve">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Calibri"/>
          <w:sz w:val="24"/>
          <w:szCs w:val="24"/>
        </w:rPr>
        <w:t>Шаранский</w:t>
      </w:r>
      <w:proofErr w:type="spellEnd"/>
      <w:r w:rsidR="009266A9" w:rsidRPr="00115615">
        <w:rPr>
          <w:rFonts w:eastAsia="Calibri"/>
          <w:sz w:val="24"/>
          <w:szCs w:val="24"/>
        </w:rPr>
        <w:t xml:space="preserve"> район Республики Башкортостан</w:t>
      </w:r>
      <w:r w:rsidRPr="00115615">
        <w:rPr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</w:t>
      </w:r>
      <w:proofErr w:type="gramEnd"/>
      <w:r w:rsidRPr="00115615">
        <w:rPr>
          <w:bCs/>
          <w:sz w:val="24"/>
          <w:szCs w:val="24"/>
        </w:rPr>
        <w:t xml:space="preserve"> в форме </w:t>
      </w:r>
      <w:r w:rsidRPr="00115615">
        <w:rPr>
          <w:sz w:val="24"/>
          <w:szCs w:val="24"/>
        </w:rPr>
        <w:t>документов на бумажном носителе</w:t>
      </w:r>
      <w:r w:rsidRPr="00115615">
        <w:rPr>
          <w:rFonts w:eastAsia="Calibri"/>
          <w:sz w:val="24"/>
          <w:szCs w:val="24"/>
        </w:rPr>
        <w:t xml:space="preserve">. </w:t>
      </w:r>
    </w:p>
    <w:p w:rsidR="007D0F35" w:rsidRPr="00115615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15615">
        <w:rPr>
          <w:sz w:val="24"/>
          <w:szCs w:val="24"/>
        </w:rPr>
        <w:t xml:space="preserve">Если при личном приеме документов в </w:t>
      </w:r>
      <w:r w:rsidR="00A77671" w:rsidRPr="00115615">
        <w:rPr>
          <w:sz w:val="24"/>
          <w:szCs w:val="24"/>
        </w:rPr>
        <w:t xml:space="preserve">Администрации сельского поселения  </w:t>
      </w:r>
      <w:r w:rsidRPr="00115615">
        <w:rPr>
          <w:sz w:val="24"/>
          <w:szCs w:val="24"/>
        </w:rPr>
        <w:t xml:space="preserve">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C3100F" w:rsidRPr="00115615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При поступлении заявления в адрес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по почте ответственный специалист в течение одного рабочего дня с момента пос</w:t>
      </w:r>
      <w:r w:rsidR="003B08BD" w:rsidRPr="00115615">
        <w:rPr>
          <w:sz w:val="24"/>
          <w:szCs w:val="24"/>
        </w:rPr>
        <w:t>тупления письма в Администрацию</w:t>
      </w:r>
      <w:r w:rsidRPr="00115615">
        <w:rPr>
          <w:sz w:val="24"/>
          <w:szCs w:val="24"/>
        </w:rPr>
        <w:t xml:space="preserve">   вскрывает конверт и </w:t>
      </w:r>
      <w:r w:rsidR="003B08BD" w:rsidRPr="00115615">
        <w:rPr>
          <w:sz w:val="24"/>
          <w:szCs w:val="24"/>
        </w:rPr>
        <w:t xml:space="preserve">передает </w:t>
      </w:r>
      <w:r w:rsidRPr="00115615">
        <w:rPr>
          <w:sz w:val="24"/>
          <w:szCs w:val="24"/>
        </w:rPr>
        <w:t>заявление</w:t>
      </w:r>
      <w:r w:rsidR="003B08BD" w:rsidRPr="00115615">
        <w:rPr>
          <w:sz w:val="24"/>
          <w:szCs w:val="24"/>
        </w:rPr>
        <w:t xml:space="preserve"> на регистрацию в  </w:t>
      </w:r>
      <w:r w:rsidR="00D40E6A">
        <w:rPr>
          <w:sz w:val="24"/>
          <w:szCs w:val="24"/>
        </w:rPr>
        <w:t>а</w:t>
      </w:r>
      <w:r w:rsidR="009266A9" w:rsidRPr="00115615">
        <w:rPr>
          <w:sz w:val="24"/>
          <w:szCs w:val="24"/>
        </w:rPr>
        <w:t>дминистраци</w:t>
      </w:r>
      <w:r w:rsidR="00D40E6A">
        <w:rPr>
          <w:sz w:val="24"/>
          <w:szCs w:val="24"/>
        </w:rPr>
        <w:t>ю</w:t>
      </w:r>
      <w:r w:rsidR="009266A9" w:rsidRPr="00115615">
        <w:rPr>
          <w:sz w:val="24"/>
          <w:szCs w:val="24"/>
        </w:rPr>
        <w:t xml:space="preserve">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.</w:t>
      </w:r>
      <w:r w:rsidR="007D0F35" w:rsidRPr="00115615">
        <w:rPr>
          <w:sz w:val="24"/>
          <w:szCs w:val="24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115615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Заяв</w:t>
      </w:r>
      <w:r w:rsidR="003B08BD" w:rsidRPr="00115615">
        <w:rPr>
          <w:sz w:val="24"/>
          <w:szCs w:val="24"/>
        </w:rPr>
        <w:t>ление, поданное в Администрацию</w:t>
      </w:r>
      <w:r w:rsidRPr="00115615">
        <w:rPr>
          <w:sz w:val="24"/>
          <w:szCs w:val="24"/>
        </w:rPr>
        <w:t xml:space="preserve">  посредством РПГУ, в течение одного рабочего дня с момента подачи на РПГУ </w:t>
      </w:r>
      <w:r w:rsidR="00AB6DDC" w:rsidRPr="00115615">
        <w:rPr>
          <w:sz w:val="24"/>
          <w:szCs w:val="24"/>
        </w:rPr>
        <w:t xml:space="preserve">передается </w:t>
      </w:r>
      <w:r w:rsidRPr="00115615">
        <w:rPr>
          <w:sz w:val="24"/>
          <w:szCs w:val="24"/>
        </w:rPr>
        <w:t>ответственным специалистом</w:t>
      </w:r>
      <w:r w:rsidR="00AB6DDC" w:rsidRPr="00115615">
        <w:rPr>
          <w:sz w:val="24"/>
          <w:szCs w:val="24"/>
        </w:rPr>
        <w:t xml:space="preserve"> на регистрацию в канцелярию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.</w:t>
      </w:r>
      <w:r w:rsidR="007D0F35" w:rsidRPr="00115615">
        <w:rPr>
          <w:sz w:val="24"/>
          <w:szCs w:val="24"/>
        </w:rP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3100F" w:rsidRPr="00115615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115615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 w:rsidRPr="00115615">
        <w:rPr>
          <w:sz w:val="24"/>
          <w:szCs w:val="24"/>
        </w:rPr>
        <w:t>, а также уведомление об отказе в приеме и возврате документов</w:t>
      </w:r>
      <w:r w:rsidRPr="00115615">
        <w:rPr>
          <w:sz w:val="24"/>
          <w:szCs w:val="24"/>
        </w:rPr>
        <w:t xml:space="preserve">. </w:t>
      </w:r>
    </w:p>
    <w:p w:rsidR="00C3100F" w:rsidRPr="00115615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15615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BB1DC0" w:rsidRPr="00115615" w:rsidDel="00D00CB9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5" w:author="Фархутдинова О.А." w:date="2020-01-17T10:09:00Z"/>
          <w:b/>
          <w:bCs/>
          <w:sz w:val="24"/>
          <w:szCs w:val="24"/>
        </w:rPr>
      </w:pPr>
    </w:p>
    <w:p w:rsidR="005B0DB0" w:rsidRPr="00115615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C3100F" w:rsidRPr="00115615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AB6DDC" w:rsidRPr="00115615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B6DDC" w:rsidRPr="00115615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sz w:val="24"/>
          <w:szCs w:val="24"/>
        </w:rPr>
        <w:t>3.1.</w:t>
      </w:r>
      <w:r w:rsidR="00BB1DC0" w:rsidRPr="00115615">
        <w:rPr>
          <w:sz w:val="24"/>
          <w:szCs w:val="24"/>
        </w:rPr>
        <w:t>3</w:t>
      </w:r>
      <w:r w:rsidRPr="00115615">
        <w:rPr>
          <w:sz w:val="24"/>
          <w:szCs w:val="24"/>
        </w:rPr>
        <w:t xml:space="preserve">. </w:t>
      </w:r>
      <w:r w:rsidR="00AB6DDC" w:rsidRPr="00115615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115615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 w:rsidRPr="00115615">
        <w:rPr>
          <w:rFonts w:eastAsia="Times New Roman"/>
          <w:sz w:val="24"/>
          <w:szCs w:val="24"/>
          <w:lang w:eastAsia="ru-RU"/>
        </w:rPr>
        <w:t xml:space="preserve">в течение 1 рабочего дня с момента поступления заявления </w:t>
      </w:r>
      <w:r w:rsidRPr="00115615">
        <w:rPr>
          <w:rFonts w:eastAsia="Times New Roman"/>
          <w:sz w:val="24"/>
          <w:szCs w:val="24"/>
          <w:lang w:eastAsia="ru-RU"/>
        </w:rPr>
        <w:t>осуществляет формирование и направление необходимых запросов.</w:t>
      </w:r>
    </w:p>
    <w:p w:rsidR="00AB6DDC" w:rsidRPr="00115615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115615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115615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5615">
        <w:rPr>
          <w:rFonts w:eastAsia="Calibri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AB6DDC" w:rsidRPr="00115615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115615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C3100F" w:rsidRPr="00115615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D0C11" w:rsidRPr="00115615" w:rsidRDefault="008D0C11" w:rsidP="00B236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56B87" w:rsidRPr="00115615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115615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21784" w:rsidRPr="00115615" w:rsidRDefault="00B21784" w:rsidP="00B236B5">
      <w:pPr>
        <w:pStyle w:val="ConsPlusNormal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115615" w:rsidRDefault="009266A9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Администраци</w:t>
      </w:r>
      <w:r w:rsidR="0087464A" w:rsidRPr="00115615">
        <w:rPr>
          <w:sz w:val="24"/>
          <w:szCs w:val="24"/>
        </w:rPr>
        <w:t>я</w:t>
      </w:r>
      <w:r w:rsidRPr="00115615">
        <w:rPr>
          <w:sz w:val="24"/>
          <w:szCs w:val="24"/>
        </w:rPr>
        <w:t xml:space="preserve"> </w:t>
      </w:r>
      <w:r w:rsidR="00B21784" w:rsidRPr="00115615">
        <w:rPr>
          <w:sz w:val="24"/>
          <w:szCs w:val="24"/>
        </w:rPr>
        <w:t xml:space="preserve"> 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115615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В случае наличия оснований, указанных в пункте </w:t>
      </w:r>
      <w:r w:rsidR="00CB096B" w:rsidRPr="00115615">
        <w:rPr>
          <w:sz w:val="24"/>
          <w:szCs w:val="24"/>
        </w:rPr>
        <w:t>2.17</w:t>
      </w:r>
      <w:r w:rsidRPr="00115615">
        <w:rPr>
          <w:sz w:val="24"/>
          <w:szCs w:val="24"/>
        </w:rPr>
        <w:t xml:space="preserve"> Административного регламента, заявителю отказывается в предоставлении </w:t>
      </w:r>
      <w:r w:rsidR="00A735C5" w:rsidRPr="00115615">
        <w:rPr>
          <w:sz w:val="24"/>
          <w:szCs w:val="24"/>
        </w:rPr>
        <w:t>жилых помещений по договору социального найма</w:t>
      </w:r>
      <w:r w:rsidRPr="00115615">
        <w:rPr>
          <w:sz w:val="24"/>
          <w:szCs w:val="24"/>
        </w:rPr>
        <w:t>, о чем ему направляется мотивированный отказ.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Должностное лицо Администрации: 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осуществляет подготовку проекта мотивированного отказа </w:t>
      </w:r>
      <w:r w:rsidR="00A735C5" w:rsidRPr="00115615">
        <w:rPr>
          <w:sz w:val="24"/>
          <w:szCs w:val="24"/>
        </w:rPr>
        <w:t>в предоставлении муниципальной услуги</w:t>
      </w:r>
      <w:r w:rsidRPr="00115615">
        <w:rPr>
          <w:sz w:val="24"/>
          <w:szCs w:val="24"/>
        </w:rPr>
        <w:t>;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Согласованный проект мотивированного отказа рассматривает и подписывает </w:t>
      </w:r>
      <w:r w:rsidR="00D40E6A">
        <w:rPr>
          <w:sz w:val="24"/>
          <w:szCs w:val="24"/>
        </w:rPr>
        <w:t>Глава сельского поселения</w:t>
      </w:r>
      <w:proofErr w:type="gramStart"/>
      <w:r w:rsidR="00D40E6A">
        <w:rPr>
          <w:sz w:val="24"/>
          <w:szCs w:val="24"/>
        </w:rPr>
        <w:t xml:space="preserve"> </w:t>
      </w:r>
      <w:r w:rsidRPr="00115615">
        <w:rPr>
          <w:sz w:val="24"/>
          <w:szCs w:val="24"/>
        </w:rPr>
        <w:t>.</w:t>
      </w:r>
      <w:proofErr w:type="gramEnd"/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Должностное лицо Администрации подписанный мотивированный отказ </w:t>
      </w:r>
      <w:r w:rsidR="00A735C5" w:rsidRPr="00115615">
        <w:rPr>
          <w:sz w:val="24"/>
          <w:szCs w:val="24"/>
        </w:rPr>
        <w:t xml:space="preserve">в предоставлении жилых помещений по договору социального найма </w:t>
      </w:r>
      <w:r w:rsidRPr="00115615">
        <w:rPr>
          <w:sz w:val="24"/>
          <w:szCs w:val="24"/>
        </w:rPr>
        <w:t>передает должностному лицу, ответственному за регистрацию исходящей корреспонденции.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lastRenderedPageBreak/>
        <w:t>В случае отсутствия оснований для отказа в предоставлении муниципальной</w:t>
      </w:r>
      <w:r w:rsidR="00CB096B" w:rsidRPr="00115615">
        <w:rPr>
          <w:sz w:val="24"/>
          <w:szCs w:val="24"/>
        </w:rPr>
        <w:t xml:space="preserve"> услуги, указанных в пункте 2.17</w:t>
      </w:r>
      <w:r w:rsidRPr="00115615">
        <w:rPr>
          <w:sz w:val="24"/>
          <w:szCs w:val="24"/>
        </w:rPr>
        <w:t xml:space="preserve"> Административного регламента, должностное лицо Администрации: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осущест</w:t>
      </w:r>
      <w:r w:rsidR="00CB096B" w:rsidRPr="00115615">
        <w:rPr>
          <w:sz w:val="24"/>
          <w:szCs w:val="24"/>
        </w:rPr>
        <w:t>вляет подготовку проекта решения</w:t>
      </w:r>
      <w:r w:rsidRPr="00115615">
        <w:rPr>
          <w:sz w:val="24"/>
          <w:szCs w:val="24"/>
        </w:rPr>
        <w:t xml:space="preserve"> Администрации о </w:t>
      </w:r>
      <w:r w:rsidR="00A735C5" w:rsidRPr="00115615">
        <w:rPr>
          <w:sz w:val="24"/>
          <w:szCs w:val="24"/>
        </w:rPr>
        <w:t>предоставлении жилых помещений по договору социального найма</w:t>
      </w:r>
      <w:r w:rsidRPr="00115615">
        <w:rPr>
          <w:sz w:val="24"/>
          <w:szCs w:val="24"/>
        </w:rPr>
        <w:t>;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Согласованный проект решения Администрации о </w:t>
      </w:r>
      <w:r w:rsidR="00A735C5" w:rsidRPr="00115615">
        <w:rPr>
          <w:sz w:val="24"/>
          <w:szCs w:val="24"/>
        </w:rPr>
        <w:t xml:space="preserve">предоставлении жилых помещений по договору социального найма </w:t>
      </w:r>
      <w:r w:rsidRPr="00115615">
        <w:rPr>
          <w:sz w:val="24"/>
          <w:szCs w:val="24"/>
        </w:rPr>
        <w:t xml:space="preserve">рассматривает и подписывает Глава </w:t>
      </w:r>
      <w:r w:rsidR="00D40E6A">
        <w:rPr>
          <w:sz w:val="24"/>
          <w:szCs w:val="24"/>
        </w:rPr>
        <w:t>сельского поселения.</w:t>
      </w:r>
    </w:p>
    <w:p w:rsidR="00B21784" w:rsidRPr="00115615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Должностное лицо Администрации передает подписанное решение Администрации о </w:t>
      </w:r>
      <w:r w:rsidR="00A735C5" w:rsidRPr="00115615">
        <w:rPr>
          <w:sz w:val="24"/>
          <w:szCs w:val="24"/>
        </w:rPr>
        <w:t xml:space="preserve">предоставлении жилых помещений по договору социального найма </w:t>
      </w:r>
      <w:r w:rsidRPr="00115615">
        <w:rPr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A735C5" w:rsidRPr="00115615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115615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</w:t>
      </w:r>
      <w:r w:rsidR="00D40E6A">
        <w:rPr>
          <w:sz w:val="24"/>
          <w:szCs w:val="24"/>
        </w:rPr>
        <w:t xml:space="preserve">сельского поселения </w:t>
      </w:r>
      <w:r w:rsidRPr="00115615">
        <w:rPr>
          <w:sz w:val="24"/>
          <w:szCs w:val="24"/>
        </w:rPr>
        <w:t xml:space="preserve">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115615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115615" w:rsidRDefault="00B21784" w:rsidP="00B236B5">
      <w:pPr>
        <w:pStyle w:val="ConsPlusNormal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</w:t>
      </w:r>
      <w:r w:rsidR="00CB096B" w:rsidRPr="00115615">
        <w:rPr>
          <w:sz w:val="24"/>
          <w:szCs w:val="24"/>
        </w:rPr>
        <w:t>емых документов в Администрацию</w:t>
      </w:r>
      <w:r w:rsidRPr="00115615">
        <w:rPr>
          <w:sz w:val="24"/>
          <w:szCs w:val="24"/>
        </w:rPr>
        <w:t xml:space="preserve"> </w:t>
      </w:r>
      <w:r w:rsidR="00CB096B" w:rsidRPr="00115615">
        <w:rPr>
          <w:sz w:val="24"/>
          <w:szCs w:val="24"/>
        </w:rPr>
        <w:t>(</w:t>
      </w:r>
      <w:r w:rsidRPr="00115615">
        <w:rPr>
          <w:sz w:val="24"/>
          <w:szCs w:val="24"/>
        </w:rPr>
        <w:t>Уполномоченный орган</w:t>
      </w:r>
      <w:r w:rsidR="00CB096B" w:rsidRPr="00115615">
        <w:rPr>
          <w:sz w:val="24"/>
          <w:szCs w:val="24"/>
        </w:rPr>
        <w:t>)</w:t>
      </w:r>
      <w:r w:rsidRPr="00115615">
        <w:rPr>
          <w:sz w:val="24"/>
          <w:szCs w:val="24"/>
        </w:rPr>
        <w:t>.</w:t>
      </w:r>
    </w:p>
    <w:p w:rsidR="00E3295D" w:rsidRPr="00115615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7F02" w:rsidRPr="00115615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15615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15615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115615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3.2. Особенности предоставления услуги в электронной форме.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запись на прием в </w:t>
      </w:r>
      <w:r w:rsidR="00A77671" w:rsidRPr="00115615">
        <w:rPr>
          <w:sz w:val="24"/>
          <w:szCs w:val="24"/>
        </w:rPr>
        <w:t>Администраци</w:t>
      </w:r>
      <w:r w:rsidR="00D40E6A">
        <w:rPr>
          <w:sz w:val="24"/>
          <w:szCs w:val="24"/>
        </w:rPr>
        <w:t>ю</w:t>
      </w:r>
      <w:r w:rsidR="00A77671" w:rsidRPr="00115615">
        <w:rPr>
          <w:sz w:val="24"/>
          <w:szCs w:val="24"/>
        </w:rPr>
        <w:t xml:space="preserve"> сельского поселения</w:t>
      </w:r>
      <w:proofErr w:type="gramStart"/>
      <w:r w:rsidR="00A77671" w:rsidRPr="00115615">
        <w:rPr>
          <w:sz w:val="24"/>
          <w:szCs w:val="24"/>
        </w:rPr>
        <w:t xml:space="preserve">  </w:t>
      </w:r>
      <w:r w:rsidRPr="00115615">
        <w:rPr>
          <w:sz w:val="24"/>
          <w:szCs w:val="24"/>
        </w:rPr>
        <w:t>,</w:t>
      </w:r>
      <w:proofErr w:type="gramEnd"/>
      <w:r w:rsidRPr="00115615">
        <w:rPr>
          <w:sz w:val="24"/>
          <w:szCs w:val="24"/>
        </w:rPr>
        <w:t xml:space="preserve"> многофункциональный центр для подачи запроса о предоставлении муниципальной услуги (далее - запрос);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формирование запроса;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прием и регистрация Администрацией</w:t>
      </w:r>
      <w:r w:rsidR="00D40E6A">
        <w:rPr>
          <w:sz w:val="24"/>
          <w:szCs w:val="24"/>
        </w:rPr>
        <w:t xml:space="preserve"> </w:t>
      </w:r>
      <w:proofErr w:type="gramStart"/>
      <w:r w:rsidR="00D40E6A">
        <w:rPr>
          <w:sz w:val="24"/>
          <w:szCs w:val="24"/>
        </w:rPr>
        <w:t>(</w:t>
      </w:r>
      <w:r w:rsidRPr="00115615">
        <w:rPr>
          <w:sz w:val="24"/>
          <w:szCs w:val="24"/>
        </w:rPr>
        <w:t xml:space="preserve"> </w:t>
      </w:r>
      <w:proofErr w:type="gramEnd"/>
      <w:r w:rsidRPr="00115615">
        <w:rPr>
          <w:sz w:val="24"/>
          <w:szCs w:val="24"/>
        </w:rPr>
        <w:t>Уполномоченным органом</w:t>
      </w:r>
      <w:r w:rsidR="00D40E6A">
        <w:rPr>
          <w:sz w:val="24"/>
          <w:szCs w:val="24"/>
        </w:rPr>
        <w:t>)</w:t>
      </w:r>
      <w:r w:rsidRPr="00115615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получение сведений о ходе выполнения запроса;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5615">
        <w:rPr>
          <w:sz w:val="24"/>
          <w:szCs w:val="24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3.2.2. Запись на прием в </w:t>
      </w:r>
      <w:r w:rsidR="00A77671" w:rsidRPr="00115615">
        <w:rPr>
          <w:sz w:val="24"/>
          <w:szCs w:val="24"/>
        </w:rPr>
        <w:t>Администраци</w:t>
      </w:r>
      <w:r w:rsidR="00D40E6A">
        <w:rPr>
          <w:sz w:val="24"/>
          <w:szCs w:val="24"/>
        </w:rPr>
        <w:t>ю</w:t>
      </w:r>
      <w:r w:rsidR="00A77671" w:rsidRPr="00115615">
        <w:rPr>
          <w:sz w:val="24"/>
          <w:szCs w:val="24"/>
        </w:rPr>
        <w:t xml:space="preserve"> сельского поселения  </w:t>
      </w:r>
      <w:r w:rsidRPr="00115615">
        <w:rPr>
          <w:sz w:val="24"/>
          <w:szCs w:val="24"/>
        </w:rPr>
        <w:t xml:space="preserve"> или многофункциональный центр для подачи запроса. 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lastRenderedPageBreak/>
        <w:t xml:space="preserve">При организации записи на прием </w:t>
      </w:r>
      <w:proofErr w:type="gramStart"/>
      <w:r w:rsidRPr="00115615">
        <w:rPr>
          <w:sz w:val="24"/>
          <w:szCs w:val="24"/>
        </w:rPr>
        <w:t>в</w:t>
      </w:r>
      <w:proofErr w:type="gramEnd"/>
      <w:r w:rsidRPr="00115615">
        <w:rPr>
          <w:sz w:val="24"/>
          <w:szCs w:val="24"/>
        </w:rPr>
        <w:t xml:space="preserve"> </w:t>
      </w:r>
      <w:proofErr w:type="gramStart"/>
      <w:r w:rsidR="00A77671" w:rsidRPr="00115615">
        <w:rPr>
          <w:sz w:val="24"/>
          <w:szCs w:val="24"/>
        </w:rPr>
        <w:t>Администрация</w:t>
      </w:r>
      <w:proofErr w:type="gramEnd"/>
      <w:r w:rsidR="00A77671" w:rsidRPr="00115615">
        <w:rPr>
          <w:sz w:val="24"/>
          <w:szCs w:val="24"/>
        </w:rPr>
        <w:t xml:space="preserve"> сельского поселения  </w:t>
      </w:r>
      <w:r w:rsidRPr="00115615">
        <w:rPr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B236B5" w:rsidRPr="00115615" w:rsidRDefault="009266A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Администраци</w:t>
      </w:r>
      <w:r w:rsidR="00D40E6A">
        <w:rPr>
          <w:sz w:val="24"/>
          <w:szCs w:val="24"/>
        </w:rPr>
        <w:t>я (</w:t>
      </w:r>
      <w:r w:rsidR="00B236B5" w:rsidRPr="00115615">
        <w:rPr>
          <w:sz w:val="24"/>
          <w:szCs w:val="24"/>
        </w:rPr>
        <w:t>Уполномоченный орган</w:t>
      </w:r>
      <w:r w:rsidR="00D40E6A">
        <w:rPr>
          <w:sz w:val="24"/>
          <w:szCs w:val="24"/>
        </w:rPr>
        <w:t>)</w:t>
      </w:r>
      <w:r w:rsidR="00B236B5" w:rsidRPr="00115615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B236B5" w:rsidRPr="00115615">
        <w:rPr>
          <w:sz w:val="24"/>
          <w:szCs w:val="24"/>
        </w:rPr>
        <w:t>ии и ау</w:t>
      </w:r>
      <w:proofErr w:type="gramEnd"/>
      <w:r w:rsidR="00B236B5" w:rsidRPr="00115615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3.2.3. Формирование запроса.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При формировании запроса заявителю обеспечивается: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5615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115615">
        <w:rPr>
          <w:sz w:val="24"/>
          <w:szCs w:val="24"/>
        </w:rPr>
        <w:t xml:space="preserve"> и аутентификации;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15615">
        <w:rPr>
          <w:sz w:val="24"/>
          <w:szCs w:val="24"/>
        </w:rPr>
        <w:t>потери</w:t>
      </w:r>
      <w:proofErr w:type="gramEnd"/>
      <w:r w:rsidRPr="00115615">
        <w:rPr>
          <w:sz w:val="24"/>
          <w:szCs w:val="24"/>
        </w:rPr>
        <w:t xml:space="preserve"> ранее введенной информации;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lastRenderedPageBreak/>
        <w:t xml:space="preserve">Сформированный и подписанный </w:t>
      </w:r>
      <w:proofErr w:type="gramStart"/>
      <w:r w:rsidRPr="00115615">
        <w:rPr>
          <w:sz w:val="24"/>
          <w:szCs w:val="24"/>
        </w:rPr>
        <w:t>запрос</w:t>
      </w:r>
      <w:proofErr w:type="gramEnd"/>
      <w:r w:rsidRPr="00115615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77671" w:rsidRPr="00115615">
        <w:rPr>
          <w:sz w:val="24"/>
          <w:szCs w:val="24"/>
        </w:rPr>
        <w:t xml:space="preserve">Администрация сельского поселения  </w:t>
      </w:r>
      <w:r w:rsidRPr="00115615">
        <w:rPr>
          <w:sz w:val="24"/>
          <w:szCs w:val="24"/>
        </w:rPr>
        <w:t xml:space="preserve"> посредством РПГУ.</w:t>
      </w:r>
    </w:p>
    <w:p w:rsidR="00800499" w:rsidRPr="00115615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pacing w:val="-6"/>
          <w:sz w:val="24"/>
          <w:szCs w:val="24"/>
        </w:rPr>
        <w:t xml:space="preserve">3.2.4 </w:t>
      </w:r>
      <w:r w:rsidR="009266A9" w:rsidRPr="00115615">
        <w:rPr>
          <w:sz w:val="24"/>
          <w:szCs w:val="24"/>
        </w:rPr>
        <w:t>Администраци</w:t>
      </w:r>
      <w:r w:rsidR="00D40E6A">
        <w:rPr>
          <w:sz w:val="24"/>
          <w:szCs w:val="24"/>
        </w:rPr>
        <w:t>я</w:t>
      </w:r>
      <w:r w:rsidR="009266A9" w:rsidRPr="00115615">
        <w:rPr>
          <w:sz w:val="24"/>
          <w:szCs w:val="24"/>
        </w:rPr>
        <w:t xml:space="preserve"> </w:t>
      </w:r>
      <w:r w:rsidR="00800499" w:rsidRPr="00115615">
        <w:rPr>
          <w:sz w:val="24"/>
          <w:szCs w:val="24"/>
        </w:rPr>
        <w:t xml:space="preserve"> (Уполномоченный орган) обеспечивает:</w:t>
      </w:r>
    </w:p>
    <w:p w:rsidR="00800499" w:rsidRPr="00115615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800499" w:rsidRPr="00115615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236B5" w:rsidRPr="00115615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115615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A77671" w:rsidRPr="00115615">
        <w:rPr>
          <w:sz w:val="24"/>
          <w:szCs w:val="24"/>
        </w:rPr>
        <w:t xml:space="preserve">Администрацией сельского поселения  </w:t>
      </w:r>
      <w:r w:rsidR="00B236B5" w:rsidRPr="00115615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115615" w:rsidRDefault="00B236B5" w:rsidP="00B236B5">
      <w:pPr>
        <w:pStyle w:val="Default"/>
        <w:ind w:firstLine="709"/>
        <w:jc w:val="both"/>
        <w:rPr>
          <w:color w:val="auto"/>
          <w:spacing w:val="-6"/>
        </w:rPr>
      </w:pPr>
      <w:r w:rsidRPr="00115615">
        <w:rPr>
          <w:color w:val="auto"/>
        </w:rPr>
        <w:t xml:space="preserve">3.2.5. </w:t>
      </w:r>
      <w:r w:rsidRPr="00115615">
        <w:rPr>
          <w:color w:val="auto"/>
          <w:spacing w:val="-6"/>
        </w:rPr>
        <w:t xml:space="preserve">Электронное заявление становится доступным для </w:t>
      </w:r>
      <w:r w:rsidRPr="00115615">
        <w:rPr>
          <w:color w:val="auto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115615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236B5" w:rsidRPr="00115615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115615">
        <w:rPr>
          <w:rFonts w:eastAsia="Calibri"/>
          <w:lang w:eastAsia="en-US"/>
        </w:rPr>
        <w:t>Ответственный специалист:</w:t>
      </w:r>
    </w:p>
    <w:p w:rsidR="00B236B5" w:rsidRPr="00115615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115615">
        <w:t>проверяет наличие электронных заявлений, поступивших с РПГУ, с периодом не реже двух раз в день;</w:t>
      </w:r>
    </w:p>
    <w:p w:rsidR="00B236B5" w:rsidRPr="00115615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115615">
        <w:t>изучает поступившие заявления и приложенные образы документов (документы);</w:t>
      </w:r>
    </w:p>
    <w:p w:rsidR="00B236B5" w:rsidRPr="00115615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115615">
        <w:t>производит действия в соответствии с пунктом 3.2.8 настоящего Административного регламента.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115615">
        <w:rPr>
          <w:sz w:val="24"/>
          <w:szCs w:val="24"/>
        </w:rPr>
        <w:t xml:space="preserve"> </w:t>
      </w:r>
      <w:r w:rsidRPr="00115615">
        <w:rPr>
          <w:sz w:val="24"/>
          <w:szCs w:val="24"/>
        </w:rPr>
        <w:t>документа на бумажном носителе в многофункциональном центре.</w:t>
      </w:r>
    </w:p>
    <w:p w:rsidR="00B236B5" w:rsidRPr="00115615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15615">
        <w:rPr>
          <w:rFonts w:eastAsia="Calibri"/>
          <w:lang w:eastAsia="en-US"/>
        </w:rPr>
        <w:t xml:space="preserve">3.2.7. </w:t>
      </w:r>
      <w:r w:rsidRPr="00115615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15615">
        <w:rPr>
          <w:spacing w:val="-6"/>
        </w:rPr>
        <w:t>время.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а) уведомление о записи на прием </w:t>
      </w:r>
      <w:proofErr w:type="gramStart"/>
      <w:r w:rsidRPr="00115615">
        <w:rPr>
          <w:sz w:val="24"/>
          <w:szCs w:val="24"/>
        </w:rPr>
        <w:t>в</w:t>
      </w:r>
      <w:proofErr w:type="gramEnd"/>
      <w:r w:rsidRPr="00115615">
        <w:rPr>
          <w:sz w:val="24"/>
          <w:szCs w:val="24"/>
        </w:rPr>
        <w:t xml:space="preserve"> </w:t>
      </w:r>
      <w:proofErr w:type="gramStart"/>
      <w:r w:rsidR="00A77671" w:rsidRPr="00115615">
        <w:rPr>
          <w:sz w:val="24"/>
          <w:szCs w:val="24"/>
        </w:rPr>
        <w:t>Администрация</w:t>
      </w:r>
      <w:proofErr w:type="gramEnd"/>
      <w:r w:rsidR="00A77671" w:rsidRPr="00115615">
        <w:rPr>
          <w:sz w:val="24"/>
          <w:szCs w:val="24"/>
        </w:rPr>
        <w:t xml:space="preserve"> сельского поселения  </w:t>
      </w:r>
      <w:r w:rsidRPr="00115615">
        <w:rPr>
          <w:sz w:val="24"/>
          <w:szCs w:val="24"/>
        </w:rPr>
        <w:t xml:space="preserve"> или многофункциональный центр, содержащее сведения о дате, времени и месте приема;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5615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15615">
        <w:rPr>
          <w:sz w:val="24"/>
          <w:szCs w:val="24"/>
        </w:rPr>
        <w:t xml:space="preserve">3.2.8. </w:t>
      </w:r>
      <w:proofErr w:type="gramStart"/>
      <w:r w:rsidRPr="00115615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115615">
          <w:rPr>
            <w:sz w:val="24"/>
            <w:szCs w:val="24"/>
          </w:rPr>
          <w:t>Правилами</w:t>
        </w:r>
      </w:hyperlink>
      <w:r w:rsidRPr="00115615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</w:t>
      </w:r>
      <w:r w:rsidRPr="00115615">
        <w:rPr>
          <w:sz w:val="24"/>
          <w:szCs w:val="24"/>
        </w:rPr>
        <w:lastRenderedPageBreak/>
        <w:t>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15615">
        <w:rPr>
          <w:sz w:val="24"/>
          <w:szCs w:val="24"/>
        </w:rPr>
        <w:t xml:space="preserve"> № </w:t>
      </w:r>
      <w:proofErr w:type="gramStart"/>
      <w:r w:rsidRPr="00115615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5615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8" w:history="1">
        <w:r w:rsidRPr="00115615">
          <w:rPr>
            <w:sz w:val="24"/>
            <w:szCs w:val="24"/>
          </w:rPr>
          <w:t>статьей 11.2</w:t>
        </w:r>
      </w:hyperlink>
      <w:r w:rsidRPr="00115615">
        <w:rPr>
          <w:sz w:val="24"/>
          <w:szCs w:val="24"/>
        </w:rPr>
        <w:t xml:space="preserve"> Федерального закона №210-ФЗ и в порядке, установленном </w:t>
      </w:r>
      <w:hyperlink r:id="rId19" w:history="1">
        <w:r w:rsidRPr="00115615">
          <w:rPr>
            <w:sz w:val="24"/>
            <w:szCs w:val="24"/>
          </w:rPr>
          <w:t>постановлением</w:t>
        </w:r>
      </w:hyperlink>
      <w:r w:rsidRPr="00115615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115615">
        <w:rPr>
          <w:sz w:val="24"/>
          <w:szCs w:val="24"/>
        </w:rPr>
        <w:t xml:space="preserve"> </w:t>
      </w:r>
      <w:proofErr w:type="gramStart"/>
      <w:r w:rsidRPr="00115615">
        <w:rPr>
          <w:sz w:val="24"/>
          <w:szCs w:val="24"/>
        </w:rPr>
        <w:t>предоставлении</w:t>
      </w:r>
      <w:proofErr w:type="gramEnd"/>
      <w:r w:rsidRPr="00115615">
        <w:rPr>
          <w:sz w:val="24"/>
          <w:szCs w:val="24"/>
        </w:rPr>
        <w:t xml:space="preserve"> государственных и муниципальных услуг».</w:t>
      </w:r>
    </w:p>
    <w:p w:rsidR="00CB096B" w:rsidRPr="00115615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DB0" w:rsidRPr="00115615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115615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val="en-US" w:eastAsia="ru-RU"/>
        </w:rPr>
        <w:t>IV</w:t>
      </w:r>
      <w:r w:rsidRPr="00115615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CB096B" w:rsidRPr="00115615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115615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115615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115615">
        <w:rPr>
          <w:rFonts w:eastAsia="Times New Roman"/>
          <w:b/>
          <w:sz w:val="24"/>
          <w:szCs w:val="24"/>
          <w:lang w:eastAsia="ru-RU"/>
        </w:rPr>
        <w:t>устанавливающих</w:t>
      </w:r>
      <w:proofErr w:type="gramEnd"/>
      <w:r w:rsidRPr="00115615">
        <w:rPr>
          <w:rFonts w:eastAsia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11561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115615">
        <w:rPr>
          <w:rFonts w:eastAsia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9266A9" w:rsidRPr="00115615">
        <w:rPr>
          <w:rFonts w:eastAsia="Times New Roman"/>
          <w:sz w:val="24"/>
          <w:szCs w:val="24"/>
          <w:lang w:eastAsia="ru-RU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Times New Roman"/>
          <w:sz w:val="24"/>
          <w:szCs w:val="24"/>
          <w:lang w:eastAsia="ru-RU"/>
        </w:rPr>
        <w:t>Шаранский</w:t>
      </w:r>
      <w:proofErr w:type="spellEnd"/>
      <w:r w:rsidR="009266A9" w:rsidRPr="00115615">
        <w:rPr>
          <w:rFonts w:eastAsia="Times New Roman"/>
          <w:sz w:val="24"/>
          <w:szCs w:val="24"/>
          <w:lang w:eastAsia="ru-RU"/>
        </w:rPr>
        <w:t xml:space="preserve"> район Республики Башкортостан</w:t>
      </w:r>
      <w:r w:rsidRPr="00115615">
        <w:rPr>
          <w:rFonts w:eastAsia="Times New Roman"/>
          <w:sz w:val="24"/>
          <w:szCs w:val="24"/>
          <w:lang w:eastAsia="ru-RU"/>
        </w:rPr>
        <w:t>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115615">
        <w:rPr>
          <w:rFonts w:eastAsia="Times New Roman"/>
          <w:b/>
          <w:sz w:val="24"/>
          <w:szCs w:val="24"/>
          <w:lang w:eastAsia="ru-RU"/>
        </w:rPr>
        <w:t>плановых</w:t>
      </w:r>
      <w:proofErr w:type="gramEnd"/>
      <w:r w:rsidRPr="00115615">
        <w:rPr>
          <w:rFonts w:eastAsia="Times New Roman"/>
          <w:b/>
          <w:sz w:val="24"/>
          <w:szCs w:val="24"/>
          <w:lang w:eastAsia="ru-RU"/>
        </w:rPr>
        <w:t xml:space="preserve"> и внеплановых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115615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115615">
        <w:rPr>
          <w:rFonts w:eastAsia="Times New Roman"/>
          <w:b/>
          <w:sz w:val="24"/>
          <w:szCs w:val="24"/>
          <w:lang w:eastAsia="ru-RU"/>
        </w:rPr>
        <w:t xml:space="preserve"> полнотой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11561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115615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</w:t>
      </w:r>
      <w:r w:rsidR="009266A9" w:rsidRPr="00115615">
        <w:rPr>
          <w:rFonts w:eastAsia="Times New Roman"/>
          <w:sz w:val="24"/>
          <w:szCs w:val="24"/>
          <w:lang w:eastAsia="ru-RU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Times New Roman"/>
          <w:sz w:val="24"/>
          <w:szCs w:val="24"/>
          <w:lang w:eastAsia="ru-RU"/>
        </w:rPr>
        <w:t>Шаранский</w:t>
      </w:r>
      <w:proofErr w:type="spellEnd"/>
      <w:r w:rsidR="009266A9" w:rsidRPr="00115615">
        <w:rPr>
          <w:rFonts w:eastAsia="Times New Roman"/>
          <w:sz w:val="24"/>
          <w:szCs w:val="24"/>
          <w:lang w:eastAsia="ru-RU"/>
        </w:rPr>
        <w:t xml:space="preserve"> район Республики Башкортостан</w:t>
      </w:r>
      <w:r w:rsidRPr="00115615">
        <w:rPr>
          <w:rFonts w:eastAsia="Times New Roman"/>
          <w:sz w:val="24"/>
          <w:szCs w:val="24"/>
          <w:lang w:eastAsia="ru-RU"/>
        </w:rPr>
        <w:t xml:space="preserve">, утверждаемых руководителем </w:t>
      </w:r>
      <w:r w:rsidR="009266A9" w:rsidRPr="00115615">
        <w:rPr>
          <w:rFonts w:eastAsia="Times New Roman"/>
          <w:sz w:val="24"/>
          <w:szCs w:val="24"/>
          <w:lang w:eastAsia="ru-RU"/>
        </w:rPr>
        <w:lastRenderedPageBreak/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Times New Roman"/>
          <w:sz w:val="24"/>
          <w:szCs w:val="24"/>
          <w:lang w:eastAsia="ru-RU"/>
        </w:rPr>
        <w:t>Шаранский</w:t>
      </w:r>
      <w:proofErr w:type="spellEnd"/>
      <w:r w:rsidR="009266A9" w:rsidRPr="00115615">
        <w:rPr>
          <w:rFonts w:eastAsia="Times New Roman"/>
          <w:sz w:val="24"/>
          <w:szCs w:val="24"/>
          <w:lang w:eastAsia="ru-RU"/>
        </w:rPr>
        <w:t xml:space="preserve"> район Республики Башкортостан</w:t>
      </w:r>
      <w:r w:rsidRPr="00115615">
        <w:rPr>
          <w:rFonts w:eastAsia="Times New Roman"/>
          <w:sz w:val="24"/>
          <w:szCs w:val="24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Проверка осуществляется на основании приказа </w:t>
      </w:r>
      <w:r w:rsidR="009266A9" w:rsidRPr="00115615">
        <w:rPr>
          <w:rFonts w:eastAsia="Times New Roman"/>
          <w:sz w:val="24"/>
          <w:szCs w:val="24"/>
          <w:lang w:eastAsia="ru-RU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Times New Roman"/>
          <w:sz w:val="24"/>
          <w:szCs w:val="24"/>
          <w:lang w:eastAsia="ru-RU"/>
        </w:rPr>
        <w:t>Шаранский</w:t>
      </w:r>
      <w:proofErr w:type="spellEnd"/>
      <w:r w:rsidR="009266A9" w:rsidRPr="00115615">
        <w:rPr>
          <w:rFonts w:eastAsia="Times New Roman"/>
          <w:sz w:val="24"/>
          <w:szCs w:val="24"/>
          <w:lang w:eastAsia="ru-RU"/>
        </w:rPr>
        <w:t xml:space="preserve"> район Республики Башкортостан</w:t>
      </w:r>
      <w:r w:rsidRPr="00115615">
        <w:rPr>
          <w:rFonts w:eastAsia="Times New Roman"/>
          <w:sz w:val="24"/>
          <w:szCs w:val="24"/>
          <w:lang w:eastAsia="ru-RU"/>
        </w:rPr>
        <w:t>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9266A9" w:rsidRPr="00115615">
        <w:rPr>
          <w:rFonts w:eastAsia="Times New Roman"/>
          <w:sz w:val="24"/>
          <w:szCs w:val="24"/>
          <w:lang w:eastAsia="ru-RU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Times New Roman"/>
          <w:sz w:val="24"/>
          <w:szCs w:val="24"/>
          <w:lang w:eastAsia="ru-RU"/>
        </w:rPr>
        <w:t>Шаранский</w:t>
      </w:r>
      <w:proofErr w:type="spellEnd"/>
      <w:r w:rsidR="009266A9" w:rsidRPr="00115615">
        <w:rPr>
          <w:rFonts w:eastAsia="Times New Roman"/>
          <w:sz w:val="24"/>
          <w:szCs w:val="24"/>
          <w:lang w:eastAsia="ru-RU"/>
        </w:rPr>
        <w:t xml:space="preserve"> район Республики Башкортостан</w:t>
      </w:r>
      <w:r w:rsidRPr="00115615">
        <w:rPr>
          <w:rFonts w:eastAsia="Times New Roman"/>
          <w:sz w:val="24"/>
          <w:szCs w:val="24"/>
          <w:lang w:eastAsia="ru-RU"/>
        </w:rPr>
        <w:t>, проводившими проверку. Проверяемые лица под роспись знакомятся со справкой.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115615">
        <w:rPr>
          <w:rFonts w:eastAsia="Times New Roman"/>
          <w:b/>
          <w:sz w:val="24"/>
          <w:szCs w:val="24"/>
          <w:lang w:eastAsia="ru-RU"/>
        </w:rPr>
        <w:t>принимаемые</w:t>
      </w:r>
      <w:proofErr w:type="gramEnd"/>
      <w:r w:rsidRPr="00115615">
        <w:rPr>
          <w:rFonts w:eastAsia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115615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115615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11561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115615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 xml:space="preserve">4.8. Должностные лица </w:t>
      </w:r>
      <w:r w:rsidR="009266A9" w:rsidRPr="00115615">
        <w:rPr>
          <w:rFonts w:eastAsia="Times New Roman"/>
          <w:sz w:val="24"/>
          <w:szCs w:val="24"/>
          <w:lang w:eastAsia="ru-RU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rFonts w:eastAsia="Times New Roman"/>
          <w:sz w:val="24"/>
          <w:szCs w:val="24"/>
          <w:lang w:eastAsia="ru-RU"/>
        </w:rPr>
        <w:t>Шаранский</w:t>
      </w:r>
      <w:proofErr w:type="spellEnd"/>
      <w:r w:rsidR="009266A9" w:rsidRPr="00115615">
        <w:rPr>
          <w:rFonts w:eastAsia="Times New Roman"/>
          <w:sz w:val="24"/>
          <w:szCs w:val="24"/>
          <w:lang w:eastAsia="ru-RU"/>
        </w:rPr>
        <w:t xml:space="preserve"> район Республики Башкортостан</w:t>
      </w:r>
      <w:r w:rsidRPr="00115615">
        <w:rPr>
          <w:rFonts w:eastAsia="Times New Roman"/>
          <w:sz w:val="24"/>
          <w:szCs w:val="24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115615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115615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Pr="00115615" w:rsidRDefault="00B236B5" w:rsidP="00B236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00000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6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  <w:lang w:val="en-US"/>
        </w:rPr>
        <w:t>V</w:t>
      </w:r>
      <w:r w:rsidRPr="00115615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00000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pPrChange w:id="7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" w:author="Фархутдинова О.А." w:date="2020-01-17T10:10:00Z"/>
          <w:sz w:val="24"/>
          <w:szCs w:val="24"/>
        </w:rPr>
        <w:pPrChange w:id="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, должностных лиц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,  муниципальных служащих</w:t>
      </w:r>
      <w:r w:rsidRPr="00115615">
        <w:rPr>
          <w:bCs/>
          <w:sz w:val="24"/>
          <w:szCs w:val="24"/>
        </w:rPr>
        <w:t xml:space="preserve"> </w:t>
      </w:r>
      <w:r w:rsidRPr="00115615">
        <w:rPr>
          <w:sz w:val="24"/>
          <w:szCs w:val="24"/>
        </w:rPr>
        <w:t>в досудебном (внесудебном) порядке (далее – жалоба)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jc w:val="center"/>
        <w:rPr>
          <w:ins w:id="12" w:author="Фархутдинова О.А." w:date="2020-01-17T10:10:00Z"/>
          <w:b/>
          <w:sz w:val="24"/>
          <w:szCs w:val="24"/>
        </w:rPr>
        <w:pPrChange w:id="1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>Предмет жалобы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5" w:author="Фархутдинова О.А." w:date="2020-01-17T10:10:00Z"/>
          <w:sz w:val="24"/>
          <w:szCs w:val="24"/>
        </w:rPr>
        <w:pPrChange w:id="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"consultantplus://offline/ref=57EC4A0E559807BA03AC07E182649CCE6D9FA3573C5A4E7FB29AADAA01183E8460B26B87P0zAH" </w:instrText>
      </w:r>
      <w:r w:rsidR="00C80608" w:rsidRPr="00C80608">
        <w:fldChar w:fldCharType="separate"/>
      </w:r>
      <w:r w:rsidRPr="00115615">
        <w:rPr>
          <w:rStyle w:val="a4"/>
          <w:sz w:val="24"/>
          <w:szCs w:val="24"/>
        </w:rPr>
        <w:t>статьями 11.1</w:t>
      </w:r>
      <w:r w:rsidR="00C80608" w:rsidRPr="00115615">
        <w:rPr>
          <w:rStyle w:val="a4"/>
          <w:sz w:val="24"/>
          <w:szCs w:val="24"/>
        </w:rPr>
        <w:fldChar w:fldCharType="end"/>
      </w:r>
      <w:r w:rsidRPr="00115615">
        <w:rPr>
          <w:sz w:val="24"/>
          <w:szCs w:val="24"/>
        </w:rPr>
        <w:t xml:space="preserve"> и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"consultantplus://offline/ref=57EC4A0E559807BA03AC07E182649CCE6D9FA3573C5A4E7FB29AADAA01183E8460B26B8F02P5zCH" </w:instrText>
      </w:r>
      <w:r w:rsidR="00C80608" w:rsidRPr="00C80608">
        <w:fldChar w:fldCharType="separate"/>
      </w:r>
      <w:r w:rsidRPr="00115615">
        <w:rPr>
          <w:rStyle w:val="a4"/>
          <w:sz w:val="24"/>
          <w:szCs w:val="24"/>
        </w:rPr>
        <w:t>11.2</w:t>
      </w:r>
      <w:r w:rsidR="00C80608" w:rsidRPr="00115615">
        <w:rPr>
          <w:rStyle w:val="a4"/>
          <w:sz w:val="24"/>
          <w:szCs w:val="24"/>
        </w:rPr>
        <w:fldChar w:fldCharType="end"/>
      </w:r>
      <w:r w:rsidRPr="00115615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15615">
        <w:rPr>
          <w:bCs/>
          <w:sz w:val="24"/>
          <w:szCs w:val="24"/>
        </w:rPr>
        <w:t>Федерального закона              № 210-ФЗ</w:t>
      </w:r>
      <w:r w:rsidRPr="00115615">
        <w:rPr>
          <w:sz w:val="24"/>
          <w:szCs w:val="24"/>
        </w:rPr>
        <w:t>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нарушение срока предоставления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115615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115615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jc w:val="center"/>
        <w:rPr>
          <w:ins w:id="28" w:author="Фархутдинова О.А." w:date="2020-01-17T10:10:00Z"/>
          <w:b/>
          <w:color w:val="000000"/>
          <w:sz w:val="24"/>
          <w:szCs w:val="24"/>
        </w:rPr>
        <w:pPrChange w:id="2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  <w:pPrChange w:id="3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1" w:author="Фархутдинова О.А." w:date="2020-01-17T10:10:00Z"/>
          <w:sz w:val="24"/>
          <w:szCs w:val="24"/>
        </w:rPr>
        <w:pPrChange w:id="3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5.3. Жалоба на решения и действия (бездействие) Администрации, должностного лица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, муниципального служащего подается руководителю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В случае если обжалуются решения руководителя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, предоставляющего муниципальную услугу, жалоба подается в</w:t>
      </w:r>
      <w:r w:rsidR="00A77671" w:rsidRPr="00115615">
        <w:rPr>
          <w:sz w:val="24"/>
          <w:szCs w:val="24"/>
        </w:rPr>
        <w:t xml:space="preserve"> Администрацию </w:t>
      </w:r>
      <w:r w:rsidRPr="00115615">
        <w:rPr>
          <w:sz w:val="24"/>
          <w:szCs w:val="24"/>
        </w:rPr>
        <w:t xml:space="preserve"> </w:t>
      </w:r>
      <w:r w:rsidR="00A77671" w:rsidRPr="00115615">
        <w:rPr>
          <w:sz w:val="24"/>
          <w:szCs w:val="24"/>
        </w:rPr>
        <w:t xml:space="preserve">муниципального района </w:t>
      </w:r>
      <w:proofErr w:type="spellStart"/>
      <w:r w:rsidR="00A77671" w:rsidRPr="00115615">
        <w:rPr>
          <w:sz w:val="24"/>
          <w:szCs w:val="24"/>
        </w:rPr>
        <w:t>Шаранский</w:t>
      </w:r>
      <w:proofErr w:type="spellEnd"/>
      <w:r w:rsidR="00A77671" w:rsidRPr="00115615">
        <w:rPr>
          <w:sz w:val="24"/>
          <w:szCs w:val="24"/>
        </w:rPr>
        <w:t xml:space="preserve"> район Республики Башкортостан.       </w:t>
      </w:r>
      <w:r w:rsidRPr="00115615">
        <w:rPr>
          <w:sz w:val="24"/>
          <w:szCs w:val="24"/>
        </w:rPr>
        <w:t xml:space="preserve">При отсутствии вышестоящего органа жалоба подается непосредственно </w:t>
      </w:r>
      <w:r w:rsidR="00A77671" w:rsidRPr="00115615">
        <w:rPr>
          <w:sz w:val="24"/>
          <w:szCs w:val="24"/>
        </w:rPr>
        <w:t>главе сельского поселения</w:t>
      </w:r>
      <w:proofErr w:type="gramStart"/>
      <w:r w:rsidR="00A77671" w:rsidRPr="00115615">
        <w:rPr>
          <w:sz w:val="24"/>
          <w:szCs w:val="24"/>
        </w:rPr>
        <w:t xml:space="preserve">  </w:t>
      </w:r>
      <w:r w:rsidRPr="00115615">
        <w:rPr>
          <w:sz w:val="24"/>
          <w:szCs w:val="24"/>
        </w:rPr>
        <w:t>,</w:t>
      </w:r>
      <w:proofErr w:type="gramEnd"/>
      <w:r w:rsidRPr="00115615">
        <w:rPr>
          <w:sz w:val="24"/>
          <w:szCs w:val="24"/>
        </w:rPr>
        <w:t xml:space="preserve"> предоставляющего муниципальную услугу.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В </w:t>
      </w:r>
      <w:r w:rsidR="00A77671" w:rsidRPr="00115615">
        <w:rPr>
          <w:sz w:val="24"/>
          <w:szCs w:val="24"/>
        </w:rPr>
        <w:t xml:space="preserve">Администрации сельского поселения  </w:t>
      </w:r>
      <w:r w:rsidRPr="00115615">
        <w:rPr>
          <w:sz w:val="24"/>
          <w:szCs w:val="24"/>
        </w:rPr>
        <w:t xml:space="preserve"> определяются уполномоченные на рассмотрение жалоб должностные лица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jc w:val="center"/>
        <w:rPr>
          <w:ins w:id="36" w:author="Фархутдинова О.А." w:date="2020-01-17T10:10:00Z"/>
          <w:b/>
          <w:sz w:val="24"/>
          <w:szCs w:val="24"/>
        </w:rPr>
        <w:pPrChange w:id="3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3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>Порядок подачи и рассмотрения жалобы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9" w:author="Фархутдинова О.А." w:date="2020-01-17T10:10:00Z"/>
          <w:sz w:val="24"/>
          <w:szCs w:val="24"/>
        </w:rPr>
        <w:pPrChange w:id="4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Жалоба должна содержать: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115615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115615">
        <w:rPr>
          <w:sz w:val="24"/>
          <w:szCs w:val="24"/>
        </w:rPr>
        <w:t>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</w:t>
      </w:r>
      <w:r w:rsidRPr="00115615">
        <w:rPr>
          <w:sz w:val="24"/>
          <w:szCs w:val="24"/>
        </w:rPr>
        <w:lastRenderedPageBreak/>
        <w:t xml:space="preserve">имени Заявителя, может быть представлена оформленная в соответствии с </w:t>
      </w:r>
      <w:r w:rsidR="00C80608" w:rsidRPr="00115615">
        <w:rPr>
          <w:sz w:val="24"/>
          <w:szCs w:val="24"/>
        </w:rPr>
        <w:fldChar w:fldCharType="begin"/>
      </w:r>
      <w:r w:rsidR="00D00CB9" w:rsidRPr="00115615">
        <w:rPr>
          <w:sz w:val="24"/>
          <w:szCs w:val="24"/>
        </w:rPr>
        <w:instrText xml:space="preserve"> HYPERLINK "consultantplus://offline/ref=27E34323F9EA81A2EE406F49AC2D57B6D8739AD462D3B3D87CC32FBD9B892196F7C96D086B920FCCX5UBL" </w:instrText>
      </w:r>
      <w:r w:rsidR="00C80608" w:rsidRPr="00115615">
        <w:rPr>
          <w:sz w:val="24"/>
          <w:szCs w:val="24"/>
        </w:rPr>
        <w:fldChar w:fldCharType="separate"/>
      </w:r>
      <w:r w:rsidRPr="00115615">
        <w:rPr>
          <w:sz w:val="24"/>
          <w:szCs w:val="24"/>
        </w:rPr>
        <w:t>законодательством</w:t>
      </w:r>
      <w:r w:rsidR="00C80608" w:rsidRPr="00115615">
        <w:rPr>
          <w:sz w:val="24"/>
          <w:szCs w:val="24"/>
        </w:rPr>
        <w:fldChar w:fldCharType="end"/>
      </w:r>
      <w:r w:rsidRPr="00115615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5.5. Прием жалоб в письменной форме осуществляется: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Жалоба в письменной форме может быть также направлена по почте.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5.5.2. М</w:t>
      </w:r>
      <w:r w:rsidRPr="00115615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115615">
        <w:rPr>
          <w:bCs/>
          <w:sz w:val="24"/>
          <w:szCs w:val="24"/>
        </w:rPr>
        <w:t>При поступлении жалобы на</w:t>
      </w:r>
      <w:r w:rsidRPr="00115615">
        <w:rPr>
          <w:sz w:val="24"/>
          <w:szCs w:val="24"/>
        </w:rPr>
        <w:t xml:space="preserve"> решения и (или) действия (бездействия)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, его должностного лица, муниципального служащего</w:t>
      </w:r>
      <w:r w:rsidRPr="00115615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115615">
        <w:rPr>
          <w:sz w:val="24"/>
          <w:szCs w:val="24"/>
        </w:rPr>
        <w:t xml:space="preserve">Администрацию (Уполномоченный орган) </w:t>
      </w:r>
      <w:r w:rsidRPr="00115615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15615">
        <w:rPr>
          <w:sz w:val="24"/>
          <w:szCs w:val="24"/>
        </w:rPr>
        <w:t xml:space="preserve">Администрацией </w:t>
      </w:r>
      <w:r w:rsidRPr="00115615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</w:t>
      </w:r>
      <w:proofErr w:type="gramEnd"/>
      <w:r w:rsidRPr="00115615">
        <w:rPr>
          <w:bCs/>
          <w:sz w:val="24"/>
          <w:szCs w:val="24"/>
        </w:rPr>
        <w:t xml:space="preserve"> жалобы.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5.6.1. официального сайта;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5.6.2. РПГУ;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При подаче жалобы в электронном виде документы, указанные в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="00C80608" w:rsidRPr="00C80608">
        <w:fldChar w:fldCharType="separate"/>
      </w:r>
      <w:r w:rsidRPr="00115615">
        <w:rPr>
          <w:rStyle w:val="a4"/>
          <w:sz w:val="24"/>
          <w:szCs w:val="24"/>
        </w:rPr>
        <w:t>пункте 5.4</w:t>
      </w:r>
      <w:r w:rsidR="00C80608" w:rsidRPr="00115615">
        <w:rPr>
          <w:rStyle w:val="a4"/>
          <w:sz w:val="24"/>
          <w:szCs w:val="24"/>
        </w:rPr>
        <w:fldChar w:fldCharType="end"/>
      </w:r>
      <w:r w:rsidRPr="00115615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  <w:pPrChange w:id="6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>В случае</w:t>
      </w:r>
      <w:proofErr w:type="gramStart"/>
      <w:r w:rsidRPr="00115615">
        <w:rPr>
          <w:sz w:val="24"/>
          <w:szCs w:val="24"/>
        </w:rPr>
        <w:t>,</w:t>
      </w:r>
      <w:proofErr w:type="gramEnd"/>
      <w:r w:rsidRPr="00115615">
        <w:rPr>
          <w:sz w:val="24"/>
          <w:szCs w:val="24"/>
        </w:rPr>
        <w:t xml:space="preserve"> если в компетенцию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, не входит принятие решения по поданной заявителем жалобы, в течение трех рабочих дней со дня ее регистрации </w:t>
      </w:r>
      <w:r w:rsidR="009266A9" w:rsidRPr="00115615">
        <w:rPr>
          <w:sz w:val="24"/>
          <w:szCs w:val="24"/>
        </w:rPr>
        <w:t xml:space="preserve">Администрации </w:t>
      </w:r>
      <w:r w:rsidRPr="00115615">
        <w:rPr>
          <w:sz w:val="24"/>
          <w:szCs w:val="24"/>
        </w:rPr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jc w:val="center"/>
        <w:rPr>
          <w:ins w:id="62" w:author="Фархутдинова О.А." w:date="2020-01-17T10:10:00Z"/>
          <w:b/>
          <w:sz w:val="24"/>
          <w:szCs w:val="24"/>
        </w:rPr>
        <w:pPrChange w:id="6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6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>Сроки рассмотрения жалобы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5" w:author="Фархутдинова О.А." w:date="2020-01-17T10:10:00Z"/>
          <w:sz w:val="24"/>
          <w:szCs w:val="24"/>
        </w:rPr>
        <w:pPrChange w:id="6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115615">
        <w:rPr>
          <w:sz w:val="24"/>
          <w:szCs w:val="24"/>
        </w:rPr>
        <w:t xml:space="preserve">В случае обжалования отказа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</w:t>
      </w:r>
      <w:r w:rsidRPr="00115615">
        <w:rPr>
          <w:sz w:val="24"/>
          <w:szCs w:val="24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jc w:val="center"/>
        <w:rPr>
          <w:ins w:id="70" w:author="Фархутдинова О.А." w:date="2020-01-17T10:10:00Z"/>
          <w:b/>
          <w:sz w:val="24"/>
          <w:szCs w:val="24"/>
        </w:rPr>
        <w:pPrChange w:id="7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7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>Результат рассмотрения жалобы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73" w:author="Фархутдинова О.А." w:date="2020-01-17T10:10:00Z"/>
          <w:sz w:val="24"/>
          <w:szCs w:val="24"/>
        </w:rPr>
        <w:pPrChange w:id="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115615">
        <w:rPr>
          <w:sz w:val="24"/>
          <w:szCs w:val="24"/>
        </w:rPr>
        <w:t>Администрации</w:t>
      </w:r>
      <w:proofErr w:type="gramEnd"/>
      <w:r w:rsidRPr="00115615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115615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  <w:pPrChange w:id="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в удовлетворении жалобы отказывается</w:t>
      </w:r>
      <w:r w:rsidRPr="00115615">
        <w:rPr>
          <w:rFonts w:eastAsia="Calibri"/>
          <w:sz w:val="24"/>
          <w:szCs w:val="24"/>
        </w:rPr>
        <w:t>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 xml:space="preserve">При удовлетворении жалобы </w:t>
      </w:r>
      <w:r w:rsidR="009266A9" w:rsidRPr="00115615">
        <w:rPr>
          <w:sz w:val="24"/>
          <w:szCs w:val="24"/>
        </w:rPr>
        <w:t xml:space="preserve">Администрации </w:t>
      </w:r>
      <w:r w:rsidRPr="00115615">
        <w:rPr>
          <w:sz w:val="24"/>
          <w:szCs w:val="24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00000" w:rsidRDefault="009266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 xml:space="preserve">Администрации </w:t>
      </w:r>
      <w:r w:rsidR="00852BD0" w:rsidRPr="00115615">
        <w:rPr>
          <w:sz w:val="24"/>
          <w:szCs w:val="24"/>
        </w:rPr>
        <w:t xml:space="preserve"> (Уполномоченный орган) отказывает в удовлетворении жалобы в следующих случаях: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>В случае</w:t>
      </w:r>
      <w:proofErr w:type="gramStart"/>
      <w:r w:rsidRPr="00115615">
        <w:rPr>
          <w:sz w:val="24"/>
          <w:szCs w:val="24"/>
        </w:rPr>
        <w:t>,</w:t>
      </w:r>
      <w:proofErr w:type="gramEnd"/>
      <w:r w:rsidRPr="00115615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9266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>Администраци</w:t>
      </w:r>
      <w:r w:rsidR="00A77671" w:rsidRPr="00115615">
        <w:rPr>
          <w:sz w:val="24"/>
          <w:szCs w:val="24"/>
        </w:rPr>
        <w:t>я сельского поселения</w:t>
      </w:r>
      <w:r w:rsidR="00852BD0" w:rsidRPr="00115615">
        <w:rPr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115615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D60D2B" w:rsidRPr="00115615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</w:rPr>
      </w:pPr>
      <w:r w:rsidRPr="00115615">
        <w:rPr>
          <w:color w:val="auto"/>
        </w:rPr>
        <w:t>Об оставлении жалобы без ответа сообщается заявителю в течение </w:t>
      </w:r>
      <w:r w:rsidRPr="00115615">
        <w:rPr>
          <w:color w:val="auto"/>
        </w:rPr>
        <w:br/>
        <w:t>3 рабочих дней со дня регистрации жалобы.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  <w:pPrChange w:id="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9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1" w:author="Фархутдинова О.А." w:date="2020-01-17T10:10:00Z"/>
          <w:sz w:val="24"/>
          <w:szCs w:val="24"/>
        </w:rPr>
        <w:pPrChange w:id="9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C80608" w:rsidRPr="00C80608">
        <w:fldChar w:fldCharType="separate"/>
      </w:r>
      <w:r w:rsidRPr="00115615">
        <w:rPr>
          <w:rStyle w:val="a4"/>
          <w:sz w:val="24"/>
          <w:szCs w:val="24"/>
        </w:rPr>
        <w:t>пункте 5.9</w:t>
      </w:r>
      <w:r w:rsidR="00C80608" w:rsidRPr="00115615">
        <w:rPr>
          <w:rStyle w:val="a4"/>
          <w:sz w:val="24"/>
          <w:szCs w:val="24"/>
        </w:rPr>
        <w:fldChar w:fldCharType="end"/>
      </w:r>
      <w:r w:rsidRPr="00115615">
        <w:rPr>
          <w:sz w:val="24"/>
          <w:szCs w:val="24"/>
        </w:rPr>
        <w:t xml:space="preserve"> настоящего Административного регламента, Заявителю в письменной форме и по </w:t>
      </w:r>
      <w:r w:rsidRPr="00115615">
        <w:rPr>
          <w:sz w:val="24"/>
          <w:szCs w:val="24"/>
        </w:rPr>
        <w:lastRenderedPageBreak/>
        <w:t>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5.11. В ответе по результатам рассмотрения жалобы указываются: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наименование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основания для принятия решения по жалобе;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9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принятое по жалобе решение;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в случае</w:t>
      </w:r>
      <w:proofErr w:type="gramStart"/>
      <w:r w:rsidRPr="00115615">
        <w:rPr>
          <w:sz w:val="24"/>
          <w:szCs w:val="24"/>
        </w:rPr>
        <w:t>,</w:t>
      </w:r>
      <w:proofErr w:type="gramEnd"/>
      <w:r w:rsidRPr="00115615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сведения о порядке обжалования принятого по жалобе решения.</w:t>
      </w:r>
    </w:p>
    <w:p w:rsidR="00D60D2B" w:rsidRPr="00115615" w:rsidRDefault="00852BD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5615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15615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115615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0D2B" w:rsidRPr="00115615" w:rsidRDefault="00852BD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5615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115615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115615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115615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15615">
        <w:rPr>
          <w:sz w:val="24"/>
          <w:szCs w:val="24"/>
        </w:rPr>
        <w:t xml:space="preserve"> или преступления должностное лицо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, наделенное полномочиями по рассмотрению жалоб в соответствии с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="00C80608" w:rsidRPr="00C80608">
        <w:fldChar w:fldCharType="separate"/>
      </w:r>
      <w:r w:rsidRPr="00115615">
        <w:rPr>
          <w:rStyle w:val="a4"/>
          <w:sz w:val="24"/>
          <w:szCs w:val="24"/>
        </w:rPr>
        <w:t>пунктом 5.3</w:t>
      </w:r>
      <w:r w:rsidR="00C80608" w:rsidRPr="00115615">
        <w:rPr>
          <w:rStyle w:val="a4"/>
          <w:sz w:val="24"/>
          <w:szCs w:val="24"/>
        </w:rPr>
        <w:fldChar w:fldCharType="end"/>
      </w:r>
      <w:r w:rsidRPr="00115615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0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"consultantplus://offline/ref=57EC4A0E559807BA03AC07E182649CCE6D90AD573E544E7FB29AADAA01183E8460B26B8F025B7499P3z7H" </w:instrText>
      </w:r>
      <w:r w:rsidR="00C80608" w:rsidRPr="00C80608">
        <w:fldChar w:fldCharType="separate"/>
      </w:r>
      <w:r w:rsidRPr="00115615">
        <w:rPr>
          <w:rStyle w:val="a4"/>
          <w:sz w:val="24"/>
          <w:szCs w:val="24"/>
        </w:rPr>
        <w:t>законом</w:t>
      </w:r>
      <w:r w:rsidR="00C80608" w:rsidRPr="00115615">
        <w:rPr>
          <w:rStyle w:val="a4"/>
          <w:sz w:val="24"/>
          <w:szCs w:val="24"/>
        </w:rPr>
        <w:fldChar w:fldCharType="end"/>
      </w:r>
      <w:r w:rsidRPr="00115615">
        <w:rPr>
          <w:sz w:val="24"/>
          <w:szCs w:val="24"/>
        </w:rPr>
        <w:t xml:space="preserve">           № 59-ФЗ.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jc w:val="center"/>
        <w:rPr>
          <w:ins w:id="104" w:author="Фархутдинова О.А." w:date="2020-01-17T10:10:00Z"/>
          <w:b/>
          <w:sz w:val="24"/>
          <w:szCs w:val="24"/>
        </w:rPr>
        <w:pPrChange w:id="10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0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>Порядок обжалования решения по жалобе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07" w:author="Фархутдинова О.А." w:date="2020-01-17T10:10:00Z"/>
          <w:sz w:val="24"/>
          <w:szCs w:val="24"/>
        </w:rPr>
        <w:pPrChange w:id="10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  <w:pPrChange w:id="10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5.16. </w:t>
      </w:r>
      <w:r w:rsidR="006D5819" w:rsidRPr="00115615">
        <w:rPr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jc w:val="center"/>
        <w:rPr>
          <w:ins w:id="110" w:author="Фархутдинова О.А." w:date="2020-01-17T10:10:00Z"/>
          <w:b/>
          <w:sz w:val="24"/>
          <w:szCs w:val="24"/>
        </w:rPr>
        <w:pPrChange w:id="11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1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13" w:author="Фархутдинова О.А." w:date="2020-01-17T10:10:00Z"/>
          <w:sz w:val="24"/>
          <w:szCs w:val="24"/>
        </w:rPr>
        <w:pPrChange w:id="11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Должностные лица </w:t>
      </w:r>
      <w:r w:rsidR="009266A9" w:rsidRPr="00115615">
        <w:rPr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sz w:val="24"/>
          <w:szCs w:val="24"/>
        </w:rPr>
        <w:t>Шаранский</w:t>
      </w:r>
      <w:proofErr w:type="spellEnd"/>
      <w:r w:rsidR="009266A9" w:rsidRPr="00115615">
        <w:rPr>
          <w:sz w:val="24"/>
          <w:szCs w:val="24"/>
        </w:rPr>
        <w:t xml:space="preserve"> район Республики Башкортостан</w:t>
      </w:r>
      <w:r w:rsidRPr="00115615">
        <w:rPr>
          <w:sz w:val="24"/>
          <w:szCs w:val="24"/>
        </w:rPr>
        <w:t xml:space="preserve"> обязаны: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lastRenderedPageBreak/>
        <w:t>обеспечить объективное, всестороннее и своевременное рассмотрение жалобы;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="00C80608" w:rsidRPr="00C80608">
        <w:fldChar w:fldCharType="separate"/>
      </w:r>
      <w:r w:rsidRPr="00115615">
        <w:rPr>
          <w:rStyle w:val="a4"/>
          <w:sz w:val="24"/>
          <w:szCs w:val="24"/>
        </w:rPr>
        <w:t>пункт</w:t>
      </w:r>
      <w:r w:rsidR="00AA2DF6" w:rsidRPr="00115615">
        <w:rPr>
          <w:rStyle w:val="a4"/>
          <w:sz w:val="24"/>
          <w:szCs w:val="24"/>
        </w:rPr>
        <w:t xml:space="preserve">ах 5.9, </w:t>
      </w:r>
      <w:r w:rsidRPr="00115615">
        <w:rPr>
          <w:rStyle w:val="a4"/>
          <w:sz w:val="24"/>
          <w:szCs w:val="24"/>
        </w:rPr>
        <w:t xml:space="preserve"> 5.18</w:t>
      </w:r>
      <w:r w:rsidR="00C80608" w:rsidRPr="00115615">
        <w:rPr>
          <w:rStyle w:val="a4"/>
          <w:sz w:val="24"/>
          <w:szCs w:val="24"/>
        </w:rPr>
        <w:fldChar w:fldCharType="end"/>
      </w:r>
      <w:r w:rsidRPr="00115615">
        <w:rPr>
          <w:sz w:val="24"/>
          <w:szCs w:val="24"/>
        </w:rPr>
        <w:t xml:space="preserve"> настоящего Административного регламента.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jc w:val="center"/>
        <w:rPr>
          <w:ins w:id="120" w:author="Фархутдинова О.А." w:date="2020-01-17T10:11:00Z"/>
          <w:b/>
          <w:sz w:val="24"/>
          <w:szCs w:val="24"/>
        </w:rPr>
        <w:pPrChange w:id="12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2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pPrChange w:id="12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115615">
        <w:rPr>
          <w:b/>
          <w:sz w:val="24"/>
          <w:szCs w:val="24"/>
        </w:rPr>
        <w:t>и рассмотрения жалобы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24" w:author="Фархутдинова О.А." w:date="2020-01-17T10:11:00Z"/>
          <w:sz w:val="24"/>
          <w:szCs w:val="24"/>
        </w:rPr>
        <w:pPrChange w:id="12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2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sz w:val="24"/>
          <w:szCs w:val="24"/>
        </w:rPr>
        <w:t xml:space="preserve">5.18. </w:t>
      </w:r>
      <w:r w:rsidR="009266A9" w:rsidRPr="00115615">
        <w:rPr>
          <w:sz w:val="24"/>
          <w:szCs w:val="24"/>
        </w:rPr>
        <w:t xml:space="preserve">Администрации </w:t>
      </w:r>
      <w:r w:rsidRPr="00115615">
        <w:rPr>
          <w:sz w:val="24"/>
          <w:szCs w:val="24"/>
        </w:rPr>
        <w:t xml:space="preserve"> (Уполномоченный орган) обеспечивает: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оснащение мест приема жалоб;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9266A9" w:rsidRPr="00115615">
        <w:rPr>
          <w:bCs/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bCs/>
          <w:sz w:val="24"/>
          <w:szCs w:val="24"/>
        </w:rPr>
        <w:t>Шаранский</w:t>
      </w:r>
      <w:proofErr w:type="spellEnd"/>
      <w:r w:rsidR="009266A9" w:rsidRPr="00115615">
        <w:rPr>
          <w:bCs/>
          <w:sz w:val="24"/>
          <w:szCs w:val="24"/>
        </w:rPr>
        <w:t xml:space="preserve"> район Республики Башкортостан</w:t>
      </w:r>
      <w:r w:rsidRPr="00115615">
        <w:rPr>
          <w:bCs/>
          <w:sz w:val="24"/>
          <w:szCs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2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9266A9" w:rsidRPr="00115615">
        <w:rPr>
          <w:bCs/>
          <w:sz w:val="24"/>
          <w:szCs w:val="24"/>
        </w:rPr>
        <w:t xml:space="preserve">Администрации  сельского поселения Мичуринский сельсовет муниципального района </w:t>
      </w:r>
      <w:proofErr w:type="spellStart"/>
      <w:r w:rsidR="009266A9" w:rsidRPr="00115615">
        <w:rPr>
          <w:bCs/>
          <w:sz w:val="24"/>
          <w:szCs w:val="24"/>
        </w:rPr>
        <w:t>Шаранский</w:t>
      </w:r>
      <w:proofErr w:type="spellEnd"/>
      <w:r w:rsidR="009266A9" w:rsidRPr="00115615">
        <w:rPr>
          <w:bCs/>
          <w:sz w:val="24"/>
          <w:szCs w:val="24"/>
        </w:rPr>
        <w:t xml:space="preserve"> район Республики Башкортостан</w:t>
      </w:r>
      <w:r w:rsidRPr="00115615">
        <w:rPr>
          <w:bCs/>
          <w:sz w:val="24"/>
          <w:szCs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pPrChange w:id="13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1" w:author="Фархутдинова О.А." w:date="2020-01-17T10:11:00Z"/>
          <w:b/>
          <w:sz w:val="24"/>
          <w:szCs w:val="24"/>
          <w:rPrChange w:id="132" w:author="Admin" w:date="2020-02-17T16:15:00Z">
            <w:rPr>
              <w:ins w:id="133" w:author="Фархутдинова О.А." w:date="2020-01-17T10:11:00Z"/>
              <w:b/>
              <w:lang w:val="en-US"/>
            </w:rPr>
          </w:rPrChange>
        </w:rPr>
        <w:pPrChange w:id="134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35" w:author="Фархутдинова О.А." w:date="2020-01-17T10:11:00Z"/>
          <w:b/>
          <w:sz w:val="24"/>
          <w:szCs w:val="24"/>
        </w:rPr>
        <w:pPrChange w:id="136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115615">
        <w:rPr>
          <w:b/>
          <w:sz w:val="24"/>
          <w:szCs w:val="24"/>
          <w:lang w:val="en-US"/>
        </w:rPr>
        <w:t>VI</w:t>
      </w:r>
      <w:r w:rsidRPr="00115615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3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115615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39" w:author="Фархутдинова О.А." w:date="2020-01-17T10:11:00Z"/>
          <w:sz w:val="24"/>
          <w:szCs w:val="24"/>
        </w:rPr>
        <w:pPrChange w:id="14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6.1. Многофункциональный центр осуществляет: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6D5819" w:rsidRPr="00115615">
        <w:rPr>
          <w:sz w:val="24"/>
          <w:szCs w:val="24"/>
        </w:rPr>
        <w:t xml:space="preserve">многофункциональном </w:t>
      </w:r>
      <w:r w:rsidRPr="00115615">
        <w:rPr>
          <w:sz w:val="24"/>
          <w:szCs w:val="24"/>
        </w:rP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 w:rsidRPr="00115615">
        <w:rPr>
          <w:sz w:val="24"/>
          <w:szCs w:val="24"/>
        </w:rPr>
        <w:t xml:space="preserve">многофункциональном </w:t>
      </w:r>
      <w:r w:rsidRPr="00115615">
        <w:rPr>
          <w:sz w:val="24"/>
          <w:szCs w:val="24"/>
        </w:rPr>
        <w:t>центе;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15615">
        <w:rPr>
          <w:sz w:val="24"/>
          <w:szCs w:val="24"/>
        </w:rPr>
        <w:t>заверение выписок</w:t>
      </w:r>
      <w:proofErr w:type="gramEnd"/>
      <w:r w:rsidRPr="00115615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4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иные процедуры и действия, предусмотренные Федеральным законом               № 210-ФЗ.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46" w:author="Фархутдинова О.А." w:date="2020-01-17T10:11:00Z"/>
          <w:b/>
          <w:sz w:val="24"/>
          <w:szCs w:val="24"/>
        </w:rPr>
        <w:pPrChange w:id="14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48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115615">
        <w:rPr>
          <w:b/>
          <w:sz w:val="24"/>
          <w:szCs w:val="24"/>
        </w:rPr>
        <w:t>Информирование Заявителей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49" w:author="Фархутдинова О.А." w:date="2020-01-17T10:11:00Z"/>
          <w:sz w:val="24"/>
          <w:szCs w:val="24"/>
        </w:rPr>
        <w:pPrChange w:id="15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lastRenderedPageBreak/>
        <w:t>6.2. Информирование Заявителей осуществляется Многофункциональными центрами следующими способами: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"https://mfcrb.ru/" </w:instrText>
      </w:r>
      <w:r w:rsidR="00C80608" w:rsidRPr="00C80608">
        <w:fldChar w:fldCharType="separate"/>
      </w:r>
      <w:r w:rsidRPr="00115615">
        <w:rPr>
          <w:rStyle w:val="a4"/>
          <w:sz w:val="24"/>
          <w:szCs w:val="24"/>
          <w:lang w:val="en-US"/>
        </w:rPr>
        <w:t>https</w:t>
      </w:r>
      <w:r w:rsidRPr="00115615">
        <w:rPr>
          <w:rStyle w:val="a4"/>
          <w:sz w:val="24"/>
          <w:szCs w:val="24"/>
        </w:rPr>
        <w:t>://</w:t>
      </w:r>
      <w:proofErr w:type="spellStart"/>
      <w:r w:rsidRPr="00115615">
        <w:rPr>
          <w:rStyle w:val="a4"/>
          <w:sz w:val="24"/>
          <w:szCs w:val="24"/>
          <w:lang w:val="en-US"/>
        </w:rPr>
        <w:t>mfcrb</w:t>
      </w:r>
      <w:proofErr w:type="spellEnd"/>
      <w:r w:rsidRPr="00115615">
        <w:rPr>
          <w:rStyle w:val="a4"/>
          <w:sz w:val="24"/>
          <w:szCs w:val="24"/>
        </w:rPr>
        <w:t>.</w:t>
      </w:r>
      <w:proofErr w:type="spellStart"/>
      <w:r w:rsidRPr="00115615">
        <w:rPr>
          <w:rStyle w:val="a4"/>
          <w:sz w:val="24"/>
          <w:szCs w:val="24"/>
          <w:lang w:val="en-US"/>
        </w:rPr>
        <w:t>ru</w:t>
      </w:r>
      <w:proofErr w:type="spellEnd"/>
      <w:r w:rsidRPr="00115615">
        <w:rPr>
          <w:rStyle w:val="a4"/>
          <w:sz w:val="24"/>
          <w:szCs w:val="24"/>
        </w:rPr>
        <w:t>/</w:t>
      </w:r>
      <w:r w:rsidR="00C80608" w:rsidRPr="00115615">
        <w:rPr>
          <w:rStyle w:val="a4"/>
          <w:sz w:val="24"/>
          <w:szCs w:val="24"/>
        </w:rPr>
        <w:fldChar w:fldCharType="end"/>
      </w:r>
      <w:r w:rsidRPr="00115615">
        <w:rPr>
          <w:sz w:val="24"/>
          <w:szCs w:val="24"/>
        </w:rPr>
        <w:t>) и информационных стендах РГАУ МФЦ;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5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proofErr w:type="gramStart"/>
      <w:r w:rsidRPr="00115615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115615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155" w:author="Фархутдинова О.А." w:date="2020-01-17T10:11:00Z"/>
          <w:b/>
          <w:sz w:val="24"/>
          <w:szCs w:val="24"/>
        </w:rPr>
        <w:pPrChange w:id="156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  <w:pPrChange w:id="15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115615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58" w:author="Фархутдинова О.А." w:date="2020-01-17T10:11:00Z"/>
          <w:sz w:val="24"/>
          <w:szCs w:val="24"/>
        </w:rPr>
        <w:pPrChange w:id="15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15615">
        <w:rPr>
          <w:sz w:val="24"/>
          <w:szCs w:val="24"/>
        </w:rPr>
        <w:t>мультиталон</w:t>
      </w:r>
      <w:proofErr w:type="spellEnd"/>
      <w:r w:rsidRPr="00115615">
        <w:rPr>
          <w:sz w:val="24"/>
          <w:szCs w:val="24"/>
        </w:rPr>
        <w:t xml:space="preserve"> электронной очереди.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Специалист РГАУ МФЦ осуществляет следующие действия: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6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  <w:pPrChange w:id="17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115615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lastRenderedPageBreak/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15615">
        <w:rPr>
          <w:bCs/>
          <w:sz w:val="24"/>
          <w:szCs w:val="24"/>
        </w:rPr>
        <w:t>контакт-центра</w:t>
      </w:r>
      <w:proofErr w:type="gramEnd"/>
      <w:r w:rsidRPr="00115615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115615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115615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115615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115615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</w:t>
      </w:r>
      <w:r w:rsidRPr="00115615">
        <w:rPr>
          <w:bCs/>
          <w:sz w:val="24"/>
          <w:szCs w:val="24"/>
        </w:rPr>
        <w:lastRenderedPageBreak/>
        <w:t xml:space="preserve">между многофункциональным центром и Администрацией (Уполномоченным органом) в порядке, установленном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"consultantplus://offline/ref=9C65DC897625FFC4481BCDB35EF181A976779AE73F8716A0F7FA8DEC7FT1lBE" </w:instrText>
      </w:r>
      <w:r w:rsidR="00C80608" w:rsidRPr="00C80608">
        <w:fldChar w:fldCharType="separate"/>
      </w:r>
      <w:r w:rsidRPr="00115615">
        <w:rPr>
          <w:rStyle w:val="a4"/>
          <w:bCs/>
          <w:sz w:val="24"/>
          <w:szCs w:val="24"/>
        </w:rPr>
        <w:t>Постановлением</w:t>
      </w:r>
      <w:r w:rsidR="00C80608" w:rsidRPr="00115615">
        <w:rPr>
          <w:rStyle w:val="a4"/>
          <w:bCs/>
          <w:sz w:val="24"/>
          <w:szCs w:val="24"/>
        </w:rPr>
        <w:fldChar w:fldCharType="end"/>
      </w:r>
      <w:r w:rsidRPr="00115615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115615">
        <w:rPr>
          <w:bCs/>
          <w:sz w:val="24"/>
          <w:szCs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3" w:author="Фархутдинова О.А." w:date="2020-01-17T10:11:00Z"/>
          <w:b/>
          <w:bCs/>
          <w:sz w:val="24"/>
          <w:szCs w:val="24"/>
        </w:rPr>
        <w:pPrChange w:id="184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  <w:pPrChange w:id="1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 w:rsidRPr="00115615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86" w:author="Фархутдинова О.А." w:date="2020-01-17T10:11:00Z"/>
          <w:bCs/>
          <w:sz w:val="24"/>
          <w:szCs w:val="24"/>
        </w:rPr>
        <w:pPrChange w:id="1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9" w:author="Фархутдинова О.А." w:date="2020-01-17T10:08:00Z"/>
          <w:b/>
          <w:bCs/>
          <w:sz w:val="24"/>
          <w:szCs w:val="24"/>
        </w:rPr>
        <w:pPrChange w:id="1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852BD0" w:rsidRPr="00115615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115615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1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"consultantplus://offline/ref=23EC67E212900D61DF019C582AF16CFD0DA970E2B8885F37380B4F535B64WEF" </w:instrText>
      </w:r>
      <w:r w:rsidR="00C80608" w:rsidRPr="00C80608">
        <w:fldChar w:fldCharType="separate"/>
      </w:r>
      <w:r w:rsidRPr="00115615">
        <w:rPr>
          <w:rStyle w:val="a4"/>
          <w:bCs/>
          <w:sz w:val="24"/>
          <w:szCs w:val="24"/>
        </w:rPr>
        <w:t>Постановлением</w:t>
      </w:r>
      <w:r w:rsidR="00C80608" w:rsidRPr="00115615">
        <w:rPr>
          <w:rStyle w:val="a4"/>
          <w:bCs/>
          <w:sz w:val="24"/>
          <w:szCs w:val="24"/>
        </w:rPr>
        <w:fldChar w:fldCharType="end"/>
      </w:r>
      <w:r w:rsidRPr="00115615">
        <w:rPr>
          <w:bCs/>
          <w:sz w:val="24"/>
          <w:szCs w:val="24"/>
        </w:rPr>
        <w:t xml:space="preserve"> № 797.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Специалист РГАУ МФЦ осуществляет следующие действия: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7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19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  <w:pPrChange w:id="200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000000" w:rsidRDefault="001B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01" w:author="Фархутдинова О.А." w:date="2020-01-17T10:11:00Z"/>
          <w:b/>
          <w:bCs/>
          <w:sz w:val="24"/>
          <w:szCs w:val="24"/>
        </w:rPr>
        <w:pPrChange w:id="20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115615" w:rsidRDefault="00852BD0" w:rsidP="00AA2DF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203" w:name="_GoBack"/>
      <w:bookmarkEnd w:id="203"/>
      <w:r w:rsidRPr="00115615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4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 w:rsidR="00C80608" w:rsidRPr="00C80608">
        <w:fldChar w:fldCharType="begin"/>
      </w:r>
      <w:r w:rsidR="00D00CB9" w:rsidRPr="00115615">
        <w:rPr>
          <w:sz w:val="24"/>
          <w:szCs w:val="24"/>
        </w:rPr>
        <w:instrText xml:space="preserve"> HYPERLINK "consultantplus://offline/ref=513810C64E03C96FA4C8691AFDD0FD15E073796A6A07712B9F6C8571C69BFE2F187AE527FAD4DBBAmBL2H" </w:instrText>
      </w:r>
      <w:r w:rsidR="00C80608" w:rsidRPr="00C80608">
        <w:fldChar w:fldCharType="separate"/>
      </w:r>
      <w:r w:rsidRPr="00115615">
        <w:rPr>
          <w:rStyle w:val="a4"/>
          <w:bCs/>
          <w:sz w:val="24"/>
          <w:szCs w:val="24"/>
        </w:rPr>
        <w:t>частью 1.1 статьи 16</w:t>
      </w:r>
      <w:r w:rsidR="00C80608" w:rsidRPr="00115615">
        <w:rPr>
          <w:rStyle w:val="a4"/>
          <w:bCs/>
          <w:sz w:val="24"/>
          <w:szCs w:val="24"/>
        </w:rPr>
        <w:fldChar w:fldCharType="end"/>
      </w:r>
      <w:r w:rsidRPr="00115615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5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6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lastRenderedPageBreak/>
        <w:t>Жалобы на решения и действия (бездействие) РГАУ МФЦ подаются учредителю РГАУ МФЦ.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7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8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0000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  <w:pPrChange w:id="209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115615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115615" w:rsidRDefault="006D5819" w:rsidP="00964166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115615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D2F72" w:rsidRPr="00115615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E7786" w:rsidRPr="00115615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ED4603" w:rsidRPr="00115615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25F16" w:rsidRPr="00115615" w:rsidRDefault="00025F16">
      <w:pPr>
        <w:rPr>
          <w:rFonts w:eastAsia="Times New Roman"/>
          <w:b/>
          <w:sz w:val="24"/>
          <w:szCs w:val="24"/>
          <w:lang w:eastAsia="ru-RU"/>
        </w:rPr>
      </w:pPr>
      <w:r w:rsidRPr="00115615">
        <w:rPr>
          <w:rFonts w:eastAsia="Times New Roman"/>
          <w:b/>
          <w:sz w:val="24"/>
          <w:szCs w:val="24"/>
          <w:lang w:eastAsia="ru-RU"/>
        </w:rPr>
        <w:br w:type="page"/>
      </w:r>
    </w:p>
    <w:p w:rsidR="005C2538" w:rsidRPr="00115615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p w:rsidR="00FD2F72" w:rsidRPr="00837450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>Приложение № 1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 xml:space="preserve">Главе </w:t>
      </w:r>
      <w:r w:rsidR="00A77671">
        <w:rPr>
          <w:rFonts w:eastAsia="Times New Roman"/>
          <w:lang w:eastAsia="ru-RU"/>
        </w:rPr>
        <w:t xml:space="preserve"> сельского поселения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A77671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FD2F72"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</w:t>
            </w:r>
            <w:r w:rsidR="00A77671">
              <w:rPr>
                <w:sz w:val="20"/>
                <w:szCs w:val="20"/>
              </w:rPr>
              <w:t xml:space="preserve">Администрации сельского поселения  </w:t>
            </w:r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E71FD" w:rsidRPr="00A77671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szCs w:val="20"/>
          <w:lang w:eastAsia="ru-RU"/>
        </w:rPr>
      </w:pPr>
      <w:r w:rsidRPr="00A77671">
        <w:rPr>
          <w:rFonts w:eastAsia="Times New Roman"/>
          <w:szCs w:val="20"/>
          <w:lang w:eastAsia="ru-RU"/>
        </w:rPr>
        <w:lastRenderedPageBreak/>
        <w:t>Приложение № 2</w:t>
      </w:r>
    </w:p>
    <w:p w:rsidR="008E71FD" w:rsidRPr="00A77671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A77671">
        <w:rPr>
          <w:rFonts w:eastAsia="Times New Roman"/>
          <w:szCs w:val="20"/>
          <w:lang w:eastAsia="ru-RU"/>
        </w:rPr>
        <w:t xml:space="preserve">к Административному регламенту </w:t>
      </w:r>
      <w:r w:rsidRPr="00A77671">
        <w:rPr>
          <w:rFonts w:eastAsia="Times New Roman"/>
          <w:lang w:eastAsia="ru-RU"/>
        </w:rPr>
        <w:t xml:space="preserve">предоставления муниципальной услуги  </w:t>
      </w:r>
    </w:p>
    <w:p w:rsidR="008E71FD" w:rsidRPr="00A77671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A77671">
        <w:rPr>
          <w:rFonts w:eastAsia="Times New Roman"/>
          <w:lang w:eastAsia="ru-RU"/>
        </w:rPr>
        <w:t>«</w:t>
      </w:r>
      <w:r w:rsidR="00CA127B" w:rsidRPr="00A77671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A77671">
        <w:rPr>
          <w:rFonts w:eastAsia="Times New Roman"/>
          <w:lang w:eastAsia="ru-RU"/>
        </w:rPr>
        <w:t>»</w:t>
      </w: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8"/>
          <w:szCs w:val="18"/>
        </w:rPr>
        <w:t>Главе</w:t>
      </w:r>
      <w:r w:rsidR="00A77671">
        <w:rPr>
          <w:rFonts w:eastAsia="Calibri"/>
          <w:sz w:val="18"/>
          <w:szCs w:val="18"/>
        </w:rPr>
        <w:t xml:space="preserve"> сельского поселения</w:t>
      </w:r>
      <w:r w:rsidRPr="00B863CE">
        <w:rPr>
          <w:rFonts w:eastAsia="Calibri"/>
          <w:sz w:val="20"/>
        </w:rPr>
        <w:t>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A77671" w:rsidRDefault="00CA127B" w:rsidP="00CA127B">
      <w:pPr>
        <w:ind w:left="4536"/>
        <w:rPr>
          <w:rFonts w:eastAsia="Calibri"/>
          <w:sz w:val="15"/>
          <w:szCs w:val="15"/>
        </w:rPr>
      </w:pPr>
      <w:proofErr w:type="gramStart"/>
      <w:r w:rsidRPr="00B863CE">
        <w:rPr>
          <w:rFonts w:eastAsia="Calibri"/>
          <w:sz w:val="18"/>
          <w:szCs w:val="18"/>
        </w:rPr>
        <w:t>от</w:t>
      </w:r>
      <w:proofErr w:type="gramEnd"/>
      <w:r w:rsidRPr="00B863CE">
        <w:rPr>
          <w:rFonts w:eastAsia="Calibri"/>
          <w:sz w:val="18"/>
          <w:szCs w:val="18"/>
        </w:rPr>
        <w:t xml:space="preserve"> </w:t>
      </w:r>
      <w:r w:rsidRPr="00B863CE">
        <w:rPr>
          <w:rFonts w:eastAsia="Calibri"/>
          <w:sz w:val="20"/>
        </w:rPr>
        <w:t>________________________________________</w:t>
      </w: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__________________________________________________________________________________________________________, </w:t>
      </w:r>
    </w:p>
    <w:p w:rsidR="00CA127B" w:rsidRPr="00B863CE" w:rsidRDefault="00CA127B" w:rsidP="00CA127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A77671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</w:t>
      </w:r>
    </w:p>
    <w:p w:rsidR="00CA127B" w:rsidRPr="00B863CE" w:rsidRDefault="00CA127B" w:rsidP="00A77671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A77671">
      <w:pPr>
        <w:spacing w:after="0" w:line="240" w:lineRule="auto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A77671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A77671">
      <w:pPr>
        <w:spacing w:after="0" w:line="240" w:lineRule="auto"/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A77671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</w:t>
      </w:r>
      <w:r w:rsidRPr="00B863CE">
        <w:rPr>
          <w:rFonts w:eastAsia="Calibri"/>
          <w:sz w:val="15"/>
          <w:szCs w:val="15"/>
        </w:rPr>
        <w:t xml:space="preserve">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A77671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A77671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</w:t>
      </w: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A77671">
      <w:pPr>
        <w:spacing w:before="240" w:line="240" w:lineRule="auto"/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A77671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</w:t>
      </w:r>
    </w:p>
    <w:p w:rsidR="00CA127B" w:rsidRPr="00B863CE" w:rsidRDefault="00CA127B" w:rsidP="00A77671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A77671">
      <w:pPr>
        <w:tabs>
          <w:tab w:val="left" w:pos="4489"/>
        </w:tabs>
        <w:spacing w:after="0"/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A77671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lastRenderedPageBreak/>
        <w:t>фамилия, имя, отчество;</w:t>
      </w:r>
    </w:p>
    <w:p w:rsidR="00CA127B" w:rsidRPr="00B863CE" w:rsidRDefault="00CA127B" w:rsidP="00A77671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A77671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A77671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A77671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A77671">
      <w:pPr>
        <w:spacing w:after="0"/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CA127B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   /    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 xml:space="preserve">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CA127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CA127B" w:rsidRPr="00B863CE" w:rsidRDefault="00CA127B" w:rsidP="00CA127B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A127B" w:rsidRPr="00B863CE" w:rsidRDefault="00CA127B" w:rsidP="00CA127B">
      <w:pPr>
        <w:rPr>
          <w:rFonts w:eastAsia="Calibri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FD2F72" w:rsidRPr="00AD493A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AD493A" w:rsidRDefault="00FD2F72" w:rsidP="004C34BB">
      <w:pPr>
        <w:autoSpaceDE w:val="0"/>
        <w:autoSpaceDN w:val="0"/>
        <w:adjustRightInd w:val="0"/>
        <w:spacing w:after="0" w:line="240" w:lineRule="auto"/>
        <w:jc w:val="both"/>
      </w:pPr>
    </w:p>
    <w:sectPr w:rsidR="00FD2F72" w:rsidRPr="00AD493A" w:rsidSect="00B465C6">
      <w:headerReference w:type="default" r:id="rId20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2B" w:rsidRDefault="001B562B" w:rsidP="007753F7">
      <w:pPr>
        <w:spacing w:after="0" w:line="240" w:lineRule="auto"/>
      </w:pPr>
      <w:r>
        <w:separator/>
      </w:r>
    </w:p>
  </w:endnote>
  <w:endnote w:type="continuationSeparator" w:id="0">
    <w:p w:rsidR="001B562B" w:rsidRDefault="001B562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2B" w:rsidRDefault="001B562B" w:rsidP="007753F7">
      <w:pPr>
        <w:spacing w:after="0" w:line="240" w:lineRule="auto"/>
      </w:pPr>
      <w:r>
        <w:separator/>
      </w:r>
    </w:p>
  </w:footnote>
  <w:footnote w:type="continuationSeparator" w:id="0">
    <w:p w:rsidR="001B562B" w:rsidRDefault="001B562B" w:rsidP="007753F7">
      <w:pPr>
        <w:spacing w:after="0" w:line="240" w:lineRule="auto"/>
      </w:pPr>
      <w:r>
        <w:continuationSeparator/>
      </w:r>
    </w:p>
  </w:footnote>
  <w:footnote w:id="1">
    <w:p w:rsidR="006E11F7" w:rsidRDefault="006E11F7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6E11F7" w:rsidRDefault="00C80608">
        <w:pPr>
          <w:pStyle w:val="af0"/>
          <w:jc w:val="center"/>
        </w:pPr>
        <w:fldSimple w:instr="PAGE   \* MERGEFORMAT">
          <w:r w:rsidR="001E51C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F0410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6644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615"/>
    <w:rsid w:val="00115839"/>
    <w:rsid w:val="00123EDE"/>
    <w:rsid w:val="0012505C"/>
    <w:rsid w:val="0013638A"/>
    <w:rsid w:val="00136E48"/>
    <w:rsid w:val="001750D3"/>
    <w:rsid w:val="00175318"/>
    <w:rsid w:val="001920D2"/>
    <w:rsid w:val="00193BF5"/>
    <w:rsid w:val="0019788B"/>
    <w:rsid w:val="001B562B"/>
    <w:rsid w:val="001D04C5"/>
    <w:rsid w:val="001D3F28"/>
    <w:rsid w:val="001E0CC5"/>
    <w:rsid w:val="001E51CF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531C"/>
    <w:rsid w:val="002C3AB7"/>
    <w:rsid w:val="002E03D2"/>
    <w:rsid w:val="002E04A9"/>
    <w:rsid w:val="002E085D"/>
    <w:rsid w:val="002E46E9"/>
    <w:rsid w:val="002E4E49"/>
    <w:rsid w:val="002E61C3"/>
    <w:rsid w:val="002F3151"/>
    <w:rsid w:val="002F620C"/>
    <w:rsid w:val="0031261F"/>
    <w:rsid w:val="003233FD"/>
    <w:rsid w:val="0032455B"/>
    <w:rsid w:val="0033062A"/>
    <w:rsid w:val="00331024"/>
    <w:rsid w:val="003313DC"/>
    <w:rsid w:val="00331468"/>
    <w:rsid w:val="00337CC9"/>
    <w:rsid w:val="00345947"/>
    <w:rsid w:val="00354989"/>
    <w:rsid w:val="00372C8B"/>
    <w:rsid w:val="00377704"/>
    <w:rsid w:val="0039200F"/>
    <w:rsid w:val="003B08BD"/>
    <w:rsid w:val="003D3FD1"/>
    <w:rsid w:val="003F4EF3"/>
    <w:rsid w:val="003F5690"/>
    <w:rsid w:val="003F6A41"/>
    <w:rsid w:val="00407C21"/>
    <w:rsid w:val="00413DDF"/>
    <w:rsid w:val="00425FA0"/>
    <w:rsid w:val="004410B2"/>
    <w:rsid w:val="004451CB"/>
    <w:rsid w:val="00451958"/>
    <w:rsid w:val="00464450"/>
    <w:rsid w:val="00480D62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E3151"/>
    <w:rsid w:val="004F3D3D"/>
    <w:rsid w:val="004F71B7"/>
    <w:rsid w:val="004F72E0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E1D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B3E9D"/>
    <w:rsid w:val="006C1095"/>
    <w:rsid w:val="006D2D0F"/>
    <w:rsid w:val="006D5819"/>
    <w:rsid w:val="006E11F7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4C89"/>
    <w:rsid w:val="0087464A"/>
    <w:rsid w:val="00874B97"/>
    <w:rsid w:val="008777DA"/>
    <w:rsid w:val="00884F3B"/>
    <w:rsid w:val="008851F8"/>
    <w:rsid w:val="0088766B"/>
    <w:rsid w:val="008A0A0F"/>
    <w:rsid w:val="008A2CA2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001F"/>
    <w:rsid w:val="00910DA1"/>
    <w:rsid w:val="00911B75"/>
    <w:rsid w:val="009266A9"/>
    <w:rsid w:val="00937D5C"/>
    <w:rsid w:val="0094174A"/>
    <w:rsid w:val="00942C15"/>
    <w:rsid w:val="00944F8E"/>
    <w:rsid w:val="00945F70"/>
    <w:rsid w:val="00951FA4"/>
    <w:rsid w:val="009561AA"/>
    <w:rsid w:val="00964166"/>
    <w:rsid w:val="0097172F"/>
    <w:rsid w:val="009747EA"/>
    <w:rsid w:val="00974CD0"/>
    <w:rsid w:val="00976CB3"/>
    <w:rsid w:val="009828CA"/>
    <w:rsid w:val="009A1A59"/>
    <w:rsid w:val="009A1C03"/>
    <w:rsid w:val="009A4850"/>
    <w:rsid w:val="009A71ED"/>
    <w:rsid w:val="009B46FF"/>
    <w:rsid w:val="009B5A0C"/>
    <w:rsid w:val="009D15EF"/>
    <w:rsid w:val="009D23C8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77671"/>
    <w:rsid w:val="00A947CE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E5326"/>
    <w:rsid w:val="00BF20D3"/>
    <w:rsid w:val="00C1388A"/>
    <w:rsid w:val="00C3100F"/>
    <w:rsid w:val="00C467D1"/>
    <w:rsid w:val="00C510F1"/>
    <w:rsid w:val="00C55614"/>
    <w:rsid w:val="00C605F2"/>
    <w:rsid w:val="00C636E5"/>
    <w:rsid w:val="00C757A2"/>
    <w:rsid w:val="00C80608"/>
    <w:rsid w:val="00C866A9"/>
    <w:rsid w:val="00C908A5"/>
    <w:rsid w:val="00C91222"/>
    <w:rsid w:val="00CA127B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48D"/>
    <w:rsid w:val="00D36D79"/>
    <w:rsid w:val="00D40E6A"/>
    <w:rsid w:val="00D45293"/>
    <w:rsid w:val="00D47BA6"/>
    <w:rsid w:val="00D50862"/>
    <w:rsid w:val="00D53B56"/>
    <w:rsid w:val="00D57A5B"/>
    <w:rsid w:val="00D60D2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06A64"/>
    <w:rsid w:val="00E10C3D"/>
    <w:rsid w:val="00E22B7C"/>
    <w:rsid w:val="00E27535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E2929"/>
    <w:rsid w:val="00EF6A34"/>
    <w:rsid w:val="00F03D58"/>
    <w:rsid w:val="00F1592E"/>
    <w:rsid w:val="00F304A5"/>
    <w:rsid w:val="00F40BBB"/>
    <w:rsid w:val="00F40BE4"/>
    <w:rsid w:val="00F518D9"/>
    <w:rsid w:val="00F51E4F"/>
    <w:rsid w:val="00F71749"/>
    <w:rsid w:val="00F724AA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410F6ED66A8BFB79C89EE6CE0BDAE26ABD839D9EDEB733D0EC90EEEC1881A09714F020B3D4D938p5J1F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8B9859A9FDCB733D0EC90EEEC1881A09714F020B3D4DA3Fp5J7F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29BD7B004FF076F8570042F9885C3EF84A36FC12ED65D3D3ECFD22ED90C779A5824281221E44F7N7l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re.jsx?h=a,AEiFgXaEtPx62KCJAktiaQ&amp;l=aHR0cDovL3NwLW1pY2h1cmluby5ydS8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AEiFgXaEtPx62KCJAktiaQ&amp;l=aHR0cDovL3NwLW1pY2h1cmluby5ydS8" TargetMode="External"/><Relationship Id="rId14" Type="http://schemas.openxmlformats.org/officeDocument/2006/relationships/hyperlink" Target="https://mail.yandex.ru/re.jsx?h=a,AEiFgXaEtPx62KCJAktiaQ&amp;l=aHR0cDovL3NwLW1pY2h1cmluby5ydS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1367-839D-4E77-8753-9A34502E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16849</Words>
  <Characters>96043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33</cp:revision>
  <cp:lastPrinted>2020-02-27T06:56:00Z</cp:lastPrinted>
  <dcterms:created xsi:type="dcterms:W3CDTF">2019-12-23T10:06:00Z</dcterms:created>
  <dcterms:modified xsi:type="dcterms:W3CDTF">2021-01-03T05:01:00Z</dcterms:modified>
</cp:coreProperties>
</file>