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497" w:type="dxa"/>
        <w:tblBorders>
          <w:bottom w:val="double" w:sz="6" w:space="0" w:color="auto"/>
        </w:tblBorders>
        <w:tblLayout w:type="fixed"/>
        <w:tblCellMar>
          <w:left w:w="70" w:type="dxa"/>
          <w:right w:w="70" w:type="dxa"/>
        </w:tblCellMar>
        <w:tblLook w:val="04A0"/>
      </w:tblPr>
      <w:tblGrid>
        <w:gridCol w:w="3888"/>
        <w:gridCol w:w="2520"/>
        <w:gridCol w:w="4780"/>
      </w:tblGrid>
      <w:tr w:rsidR="00FC6311" w:rsidTr="00AB0E27">
        <w:trPr>
          <w:trHeight w:val="1985"/>
        </w:trPr>
        <w:tc>
          <w:tcPr>
            <w:tcW w:w="3888" w:type="dxa"/>
            <w:tcBorders>
              <w:top w:val="nil"/>
              <w:left w:val="nil"/>
              <w:bottom w:val="double" w:sz="12" w:space="0" w:color="auto"/>
              <w:right w:val="nil"/>
            </w:tcBorders>
          </w:tcPr>
          <w:p w:rsidR="00FC6311" w:rsidRDefault="00FC6311" w:rsidP="00454570">
            <w:pPr>
              <w:spacing w:after="0"/>
              <w:jc w:val="center"/>
              <w:rPr>
                <w:b/>
                <w:iCs/>
                <w:color w:val="000000"/>
                <w:sz w:val="18"/>
                <w:szCs w:val="18"/>
              </w:rPr>
            </w:pPr>
            <w:r>
              <w:rPr>
                <w:b/>
                <w:iCs/>
                <w:sz w:val="18"/>
                <w:szCs w:val="18"/>
              </w:rPr>
              <w:t>БАШКОРТОСТАН РЕСПУБЛИКАҺ</w:t>
            </w:r>
            <w:proofErr w:type="gramStart"/>
            <w:r>
              <w:rPr>
                <w:b/>
                <w:iCs/>
                <w:sz w:val="18"/>
                <w:szCs w:val="18"/>
              </w:rPr>
              <w:t>Ы</w:t>
            </w:r>
            <w:proofErr w:type="gramEnd"/>
          </w:p>
          <w:p w:rsidR="00FC6311" w:rsidRDefault="00FC6311" w:rsidP="00454570">
            <w:pPr>
              <w:spacing w:after="0"/>
              <w:jc w:val="center"/>
              <w:rPr>
                <w:b/>
                <w:iCs/>
                <w:sz w:val="18"/>
                <w:szCs w:val="18"/>
              </w:rPr>
            </w:pPr>
            <w:r>
              <w:rPr>
                <w:b/>
                <w:iCs/>
                <w:sz w:val="18"/>
                <w:szCs w:val="18"/>
              </w:rPr>
              <w:t>Шаран районы</w:t>
            </w:r>
          </w:p>
          <w:p w:rsidR="00FC6311" w:rsidRDefault="00FC6311" w:rsidP="00454570">
            <w:pPr>
              <w:spacing w:after="0"/>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FC6311" w:rsidRDefault="00FC6311" w:rsidP="00454570">
            <w:pPr>
              <w:spacing w:after="0"/>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FC6311" w:rsidRDefault="00FC6311" w:rsidP="00454570">
            <w:pPr>
              <w:spacing w:after="0"/>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FC6311" w:rsidRDefault="00FC6311" w:rsidP="00454570">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FC6311" w:rsidRDefault="00FC6311" w:rsidP="00454570">
            <w:pPr>
              <w:spacing w:after="0"/>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FC6311" w:rsidRDefault="00FC6311" w:rsidP="00454570">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FC6311" w:rsidRDefault="00FC6311" w:rsidP="00454570">
            <w:pPr>
              <w:spacing w:after="0"/>
              <w:rPr>
                <w:bCs/>
                <w:iCs/>
                <w:color w:val="000000"/>
                <w:sz w:val="18"/>
                <w:szCs w:val="18"/>
              </w:rPr>
            </w:pPr>
          </w:p>
        </w:tc>
        <w:tc>
          <w:tcPr>
            <w:tcW w:w="2520" w:type="dxa"/>
            <w:tcBorders>
              <w:top w:val="nil"/>
              <w:left w:val="nil"/>
              <w:bottom w:val="double" w:sz="12" w:space="0" w:color="auto"/>
              <w:right w:val="nil"/>
            </w:tcBorders>
          </w:tcPr>
          <w:p w:rsidR="00FC6311" w:rsidRDefault="00FC6311" w:rsidP="00454570">
            <w:pPr>
              <w:spacing w:after="0"/>
              <w:jc w:val="center"/>
              <w:rPr>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FC6311" w:rsidRDefault="00FC6311" w:rsidP="00454570">
            <w:pPr>
              <w:spacing w:after="0"/>
              <w:jc w:val="center"/>
              <w:rPr>
                <w:iCs/>
                <w:color w:val="000000"/>
                <w:sz w:val="18"/>
                <w:szCs w:val="18"/>
              </w:rPr>
            </w:pPr>
          </w:p>
        </w:tc>
        <w:tc>
          <w:tcPr>
            <w:tcW w:w="4780" w:type="dxa"/>
            <w:tcBorders>
              <w:top w:val="nil"/>
              <w:left w:val="nil"/>
              <w:bottom w:val="double" w:sz="12" w:space="0" w:color="auto"/>
              <w:right w:val="nil"/>
            </w:tcBorders>
            <w:hideMark/>
          </w:tcPr>
          <w:p w:rsidR="00FC6311" w:rsidRDefault="00FC6311" w:rsidP="00454570">
            <w:pPr>
              <w:spacing w:after="0"/>
              <w:rPr>
                <w:b/>
                <w:iCs/>
                <w:color w:val="000000"/>
                <w:sz w:val="18"/>
                <w:szCs w:val="18"/>
              </w:rPr>
            </w:pPr>
            <w:r>
              <w:rPr>
                <w:b/>
                <w:iCs/>
                <w:sz w:val="18"/>
                <w:szCs w:val="18"/>
              </w:rPr>
              <w:t xml:space="preserve">         РЕСПУБЛИКА БАШКОРТОСТАН </w:t>
            </w:r>
          </w:p>
          <w:p w:rsidR="00FC6311" w:rsidRDefault="00FC6311" w:rsidP="00454570">
            <w:pPr>
              <w:spacing w:after="0"/>
              <w:jc w:val="center"/>
              <w:rPr>
                <w:b/>
                <w:iCs/>
                <w:sz w:val="18"/>
                <w:szCs w:val="18"/>
              </w:rPr>
            </w:pPr>
            <w:r>
              <w:rPr>
                <w:b/>
                <w:iCs/>
                <w:sz w:val="18"/>
                <w:szCs w:val="18"/>
              </w:rPr>
              <w:t xml:space="preserve">Администрация </w:t>
            </w:r>
          </w:p>
          <w:p w:rsidR="00FC6311" w:rsidRDefault="00FC6311" w:rsidP="00454570">
            <w:pPr>
              <w:spacing w:after="0"/>
              <w:jc w:val="center"/>
              <w:rPr>
                <w:b/>
                <w:iCs/>
                <w:sz w:val="18"/>
                <w:szCs w:val="18"/>
              </w:rPr>
            </w:pPr>
            <w:r>
              <w:rPr>
                <w:b/>
                <w:iCs/>
                <w:sz w:val="18"/>
                <w:szCs w:val="18"/>
              </w:rPr>
              <w:t>сельского поселения</w:t>
            </w:r>
          </w:p>
          <w:p w:rsidR="00FC6311" w:rsidRDefault="00FC6311" w:rsidP="00454570">
            <w:pPr>
              <w:spacing w:after="0"/>
              <w:jc w:val="center"/>
              <w:rPr>
                <w:b/>
                <w:iCs/>
                <w:sz w:val="18"/>
                <w:szCs w:val="18"/>
              </w:rPr>
            </w:pPr>
            <w:r>
              <w:rPr>
                <w:b/>
                <w:iCs/>
                <w:sz w:val="18"/>
                <w:szCs w:val="18"/>
              </w:rPr>
              <w:t>Мичуринский сельсовет</w:t>
            </w:r>
          </w:p>
          <w:p w:rsidR="00FC6311" w:rsidRDefault="00FC6311" w:rsidP="00454570">
            <w:pPr>
              <w:spacing w:after="0"/>
              <w:jc w:val="center"/>
              <w:rPr>
                <w:b/>
                <w:iCs/>
                <w:sz w:val="18"/>
                <w:szCs w:val="18"/>
              </w:rPr>
            </w:pPr>
            <w:r>
              <w:rPr>
                <w:b/>
                <w:iCs/>
                <w:sz w:val="18"/>
                <w:szCs w:val="18"/>
              </w:rPr>
              <w:t>муниципального района</w:t>
            </w:r>
          </w:p>
          <w:p w:rsidR="00FC6311" w:rsidRDefault="00FC6311" w:rsidP="00454570">
            <w:pPr>
              <w:spacing w:after="0"/>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FC6311" w:rsidRDefault="00FC6311" w:rsidP="00454570">
            <w:pPr>
              <w:spacing w:after="0"/>
              <w:jc w:val="center"/>
              <w:rPr>
                <w:bCs/>
                <w:iCs/>
                <w:sz w:val="18"/>
                <w:szCs w:val="18"/>
              </w:rPr>
            </w:pPr>
            <w:r>
              <w:rPr>
                <w:bCs/>
                <w:iCs/>
                <w:sz w:val="18"/>
                <w:szCs w:val="18"/>
              </w:rPr>
              <w:t xml:space="preserve">  452638,с. Мичуринск,</w:t>
            </w:r>
          </w:p>
          <w:p w:rsidR="00FC6311" w:rsidRDefault="00FC6311" w:rsidP="00454570">
            <w:pPr>
              <w:spacing w:after="0"/>
              <w:jc w:val="center"/>
              <w:rPr>
                <w:bCs/>
                <w:iCs/>
                <w:sz w:val="18"/>
                <w:szCs w:val="18"/>
              </w:rPr>
            </w:pPr>
            <w:r>
              <w:rPr>
                <w:bCs/>
                <w:iCs/>
                <w:sz w:val="18"/>
                <w:szCs w:val="18"/>
              </w:rPr>
              <w:t xml:space="preserve"> ул. Лесопарковая ,12</w:t>
            </w:r>
          </w:p>
          <w:p w:rsidR="00FC6311" w:rsidRDefault="00FC6311" w:rsidP="00454570">
            <w:pPr>
              <w:spacing w:after="0"/>
              <w:jc w:val="center"/>
              <w:rPr>
                <w:iCs/>
                <w:color w:val="000000"/>
                <w:sz w:val="18"/>
                <w:szCs w:val="18"/>
              </w:rPr>
            </w:pPr>
            <w:r>
              <w:rPr>
                <w:bCs/>
                <w:iCs/>
                <w:sz w:val="18"/>
                <w:szCs w:val="18"/>
              </w:rPr>
              <w:t xml:space="preserve">  тел.(34769) 2-44-48</w:t>
            </w:r>
          </w:p>
        </w:tc>
      </w:tr>
    </w:tbl>
    <w:p w:rsidR="00FC6311" w:rsidRPr="00FA582B" w:rsidRDefault="00FC6311" w:rsidP="00FC6311">
      <w:pPr>
        <w:spacing w:after="0" w:line="240" w:lineRule="auto"/>
        <w:rPr>
          <w:rFonts w:eastAsia="Arial Unicode MS"/>
          <w:b/>
          <w:lang w:eastAsia="ar-SA"/>
        </w:rPr>
      </w:pPr>
      <w:r>
        <w:rPr>
          <w:rFonts w:eastAsia="Arial Unicode MS"/>
          <w:b/>
        </w:rPr>
        <w:t xml:space="preserve">    </w:t>
      </w:r>
      <w:r w:rsidR="00EC6EA8">
        <w:rPr>
          <w:rFonts w:eastAsia="Arial Unicode MS"/>
          <w:b/>
        </w:rPr>
        <w:t>проект</w:t>
      </w:r>
      <w:r w:rsidRPr="00FA582B">
        <w:rPr>
          <w:rFonts w:eastAsia="Arial Unicode MS"/>
          <w:b/>
        </w:rPr>
        <w:t xml:space="preserve">    </w:t>
      </w:r>
      <w:r>
        <w:rPr>
          <w:rFonts w:eastAsia="Arial Unicode MS"/>
          <w:b/>
        </w:rPr>
        <w:t xml:space="preserve">                                     </w:t>
      </w:r>
      <w:r w:rsidRPr="00FA582B">
        <w:rPr>
          <w:rFonts w:eastAsia="Arial Unicode MS"/>
          <w:b/>
        </w:rPr>
        <w:t xml:space="preserve">  ПОСТАНОВЛЕНИ</w:t>
      </w:r>
      <w:r w:rsidR="00EC6EA8">
        <w:rPr>
          <w:rFonts w:eastAsia="Arial Unicode MS"/>
          <w:b/>
        </w:rPr>
        <w:t>Я</w:t>
      </w:r>
    </w:p>
    <w:p w:rsidR="00FC6311" w:rsidRDefault="00FC6311" w:rsidP="00FC6311">
      <w:pPr>
        <w:widowControl w:val="0"/>
        <w:autoSpaceDE w:val="0"/>
        <w:autoSpaceDN w:val="0"/>
        <w:adjustRightInd w:val="0"/>
        <w:ind w:firstLine="709"/>
        <w:jc w:val="center"/>
        <w:rPr>
          <w:b/>
        </w:rPr>
      </w:pPr>
    </w:p>
    <w:p w:rsidR="00FC6311" w:rsidRPr="00FB1A60" w:rsidRDefault="00FC6311" w:rsidP="00FC6311">
      <w:pPr>
        <w:widowControl w:val="0"/>
        <w:autoSpaceDE w:val="0"/>
        <w:autoSpaceDN w:val="0"/>
        <w:adjustRightInd w:val="0"/>
        <w:ind w:firstLine="709"/>
        <w:jc w:val="center"/>
        <w:rPr>
          <w:b/>
        </w:rPr>
      </w:pPr>
      <w:r w:rsidRPr="00FB1A60">
        <w:rPr>
          <w:b/>
        </w:rPr>
        <w:t>Об утверждении Административного регламента предоставления муниципальной услуги «</w:t>
      </w:r>
      <w:r>
        <w:rPr>
          <w:b/>
          <w:bCs/>
        </w:rPr>
        <w:t>Присвоение и аннулирование  адресов объекту адресации</w:t>
      </w:r>
      <w:r w:rsidRPr="00FB1A60">
        <w:rPr>
          <w:b/>
        </w:rPr>
        <w:t xml:space="preserve">»  </w:t>
      </w:r>
      <w:r w:rsidR="00454570">
        <w:rPr>
          <w:b/>
        </w:rPr>
        <w:t>в сельском</w:t>
      </w:r>
      <w:r w:rsidRPr="00FB1A60">
        <w:rPr>
          <w:b/>
        </w:rPr>
        <w:t xml:space="preserve"> поселени</w:t>
      </w:r>
      <w:r w:rsidR="00454570">
        <w:rPr>
          <w:b/>
        </w:rPr>
        <w:t>и</w:t>
      </w:r>
      <w:r w:rsidRPr="00FB1A60">
        <w:rPr>
          <w:b/>
        </w:rPr>
        <w:t xml:space="preserve"> Мичуринский сельсовет муниципального района </w:t>
      </w:r>
      <w:proofErr w:type="spellStart"/>
      <w:r w:rsidRPr="00FB1A60">
        <w:rPr>
          <w:b/>
        </w:rPr>
        <w:t>Шаранский</w:t>
      </w:r>
      <w:proofErr w:type="spellEnd"/>
      <w:r w:rsidRPr="00FB1A60">
        <w:rPr>
          <w:b/>
        </w:rPr>
        <w:t xml:space="preserve"> район Республики Башкортостан</w:t>
      </w:r>
    </w:p>
    <w:p w:rsidR="00FC6311" w:rsidRPr="00CF335A" w:rsidRDefault="00FC6311" w:rsidP="00FC6311">
      <w:pPr>
        <w:widowControl w:val="0"/>
        <w:autoSpaceDE w:val="0"/>
        <w:autoSpaceDN w:val="0"/>
        <w:adjustRightInd w:val="0"/>
        <w:spacing w:after="0" w:line="240" w:lineRule="auto"/>
        <w:ind w:firstLine="851"/>
        <w:jc w:val="center"/>
        <w:rPr>
          <w:b/>
          <w:bCs/>
        </w:rPr>
      </w:pPr>
    </w:p>
    <w:p w:rsidR="00B325DB" w:rsidRPr="005219EC" w:rsidRDefault="00B325DB" w:rsidP="00B325DB">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C6311" w:rsidRPr="00CF335A" w:rsidRDefault="00FC6311" w:rsidP="00FC6311">
      <w:pPr>
        <w:suppressAutoHyphens/>
        <w:spacing w:after="0" w:line="240" w:lineRule="auto"/>
        <w:ind w:firstLine="709"/>
        <w:jc w:val="both"/>
        <w:rPr>
          <w:lang w:eastAsia="ar-SA"/>
        </w:rPr>
      </w:pPr>
      <w:r w:rsidRPr="00CF335A">
        <w:rPr>
          <w:lang w:eastAsia="ar-SA"/>
        </w:rPr>
        <w:t>ПОСТАНОВЛЯ</w:t>
      </w:r>
      <w:r w:rsidR="00E713BD">
        <w:rPr>
          <w:lang w:eastAsia="ar-SA"/>
        </w:rPr>
        <w:t>Ю</w:t>
      </w:r>
      <w:r w:rsidRPr="00CF335A">
        <w:rPr>
          <w:lang w:eastAsia="ar-SA"/>
        </w:rPr>
        <w:t>:</w:t>
      </w:r>
    </w:p>
    <w:p w:rsidR="00FC6311" w:rsidRPr="00FB1A60" w:rsidRDefault="00FC6311" w:rsidP="00FC6311">
      <w:pPr>
        <w:widowControl w:val="0"/>
        <w:tabs>
          <w:tab w:val="left" w:pos="567"/>
        </w:tabs>
        <w:spacing w:after="0" w:line="240" w:lineRule="auto"/>
        <w:ind w:firstLine="709"/>
        <w:contextualSpacing/>
        <w:jc w:val="both"/>
        <w:rPr>
          <w:bCs/>
        </w:rPr>
      </w:pPr>
      <w:r w:rsidRPr="00CF335A">
        <w:t>1. Утвердить Административный регламент предоставления муниципальной услуги «</w:t>
      </w:r>
      <w:r w:rsidR="00454570" w:rsidRPr="005219EC">
        <w:rPr>
          <w:bCs/>
        </w:rPr>
        <w:t>Присвоение</w:t>
      </w:r>
      <w:r w:rsidR="00454570">
        <w:rPr>
          <w:bCs/>
        </w:rPr>
        <w:t xml:space="preserve"> и аннулирование адресов объекту адресации</w:t>
      </w:r>
      <w:r w:rsidR="00454570" w:rsidRPr="005219EC">
        <w:rPr>
          <w:rFonts w:eastAsiaTheme="minorEastAsia"/>
          <w:bCs/>
        </w:rPr>
        <w:t>»</w:t>
      </w:r>
      <w:r w:rsidR="00454570">
        <w:rPr>
          <w:rFonts w:eastAsiaTheme="minorEastAsia"/>
          <w:bCs/>
        </w:rPr>
        <w:t xml:space="preserve"> в с</w:t>
      </w:r>
      <w:r w:rsidRPr="00FB1A60">
        <w:t>ельско</w:t>
      </w:r>
      <w:r w:rsidR="00454570">
        <w:t>м</w:t>
      </w:r>
      <w:r w:rsidRPr="00FB1A60">
        <w:t xml:space="preserve"> поселени</w:t>
      </w:r>
      <w:r w:rsidR="00454570">
        <w:t>и</w:t>
      </w:r>
      <w:r w:rsidRPr="00FB1A60">
        <w:t xml:space="preserve"> Мичуринский сельсовет муниципального района </w:t>
      </w:r>
      <w:proofErr w:type="spellStart"/>
      <w:r w:rsidRPr="00FB1A60">
        <w:t>Шаранский</w:t>
      </w:r>
      <w:proofErr w:type="spellEnd"/>
      <w:r w:rsidRPr="00FB1A60">
        <w:t xml:space="preserve"> район Республики Башкортостан</w:t>
      </w:r>
      <w:r w:rsidRPr="00FB1A60">
        <w:rPr>
          <w:bCs/>
        </w:rPr>
        <w:t xml:space="preserve"> .</w:t>
      </w:r>
    </w:p>
    <w:p w:rsidR="00FC6311" w:rsidRPr="00964439" w:rsidRDefault="00FC6311" w:rsidP="00FC6311">
      <w:pPr>
        <w:widowControl w:val="0"/>
        <w:tabs>
          <w:tab w:val="left" w:pos="567"/>
        </w:tabs>
        <w:spacing w:after="0"/>
        <w:ind w:firstLine="709"/>
        <w:contextualSpacing/>
        <w:jc w:val="both"/>
      </w:pPr>
      <w:r w:rsidRPr="00964439">
        <w:t>2. Настоящее Постановление вступает в силу на следующий день, после дня его официального опубликования.</w:t>
      </w:r>
    </w:p>
    <w:p w:rsidR="00FC6311" w:rsidRPr="006D4C93" w:rsidRDefault="00FC6311" w:rsidP="00FC6311">
      <w:pPr>
        <w:pStyle w:val="HTML"/>
        <w:spacing w:line="315" w:lineRule="atLeast"/>
        <w:rPr>
          <w:rFonts w:ascii="Times New Roman" w:hAnsi="Times New Roman"/>
          <w:color w:val="000000"/>
          <w:sz w:val="28"/>
          <w:szCs w:val="28"/>
        </w:rPr>
      </w:pPr>
      <w:r>
        <w:rPr>
          <w:sz w:val="28"/>
          <w:szCs w:val="28"/>
        </w:rPr>
        <w:t xml:space="preserve">    </w:t>
      </w:r>
      <w:r w:rsidRPr="00964439">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Pr="006D4C93">
        <w:rPr>
          <w:rFonts w:ascii="Times New Roman" w:hAnsi="Times New Roman"/>
          <w:bCs/>
          <w:sz w:val="28"/>
          <w:szCs w:val="28"/>
        </w:rPr>
        <w:t>Шаранский</w:t>
      </w:r>
      <w:proofErr w:type="spellEnd"/>
      <w:r w:rsidRPr="006D4C93">
        <w:rPr>
          <w:rFonts w:ascii="Times New Roman" w:hAnsi="Times New Roman"/>
          <w:bCs/>
          <w:sz w:val="28"/>
          <w:szCs w:val="28"/>
        </w:rPr>
        <w:t xml:space="preserve">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FC6311" w:rsidRDefault="00FC6311" w:rsidP="00FC6311">
      <w:pPr>
        <w:spacing w:after="0"/>
        <w:ind w:firstLine="720"/>
        <w:jc w:val="both"/>
      </w:pPr>
      <w:r w:rsidRPr="00964439">
        <w:t xml:space="preserve">4. </w:t>
      </w:r>
      <w:proofErr w:type="gramStart"/>
      <w:r w:rsidRPr="00964439">
        <w:t>Контроль за</w:t>
      </w:r>
      <w:proofErr w:type="gramEnd"/>
      <w:r w:rsidRPr="00964439">
        <w:t xml:space="preserve"> исполнением настоящего постановления возложить на </w:t>
      </w:r>
      <w:r>
        <w:t xml:space="preserve"> главу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FC6311" w:rsidRPr="00964439" w:rsidRDefault="00FC6311" w:rsidP="00FC6311">
      <w:pPr>
        <w:ind w:firstLine="709"/>
        <w:jc w:val="right"/>
      </w:pPr>
    </w:p>
    <w:p w:rsidR="00FC6311" w:rsidRPr="004C561A" w:rsidRDefault="00FC6311" w:rsidP="00FC6311">
      <w:pPr>
        <w:widowControl w:val="0"/>
        <w:tabs>
          <w:tab w:val="left" w:pos="567"/>
        </w:tabs>
        <w:ind w:firstLine="709"/>
        <w:jc w:val="center"/>
      </w:pPr>
      <w:r w:rsidRPr="004C561A">
        <w:t xml:space="preserve">Глава сельского поселения                                               </w:t>
      </w:r>
      <w:proofErr w:type="spellStart"/>
      <w:r w:rsidRPr="004C561A">
        <w:t>В.Н.Корочкин</w:t>
      </w:r>
      <w:proofErr w:type="spellEnd"/>
    </w:p>
    <w:p w:rsidR="00E83553" w:rsidRDefault="00E83553" w:rsidP="007556AF">
      <w:pPr>
        <w:spacing w:after="0" w:line="240" w:lineRule="auto"/>
        <w:jc w:val="center"/>
        <w:rPr>
          <w:b/>
        </w:rPr>
      </w:pPr>
    </w:p>
    <w:p w:rsidR="00B325DB" w:rsidRDefault="00B325DB" w:rsidP="007556AF">
      <w:pPr>
        <w:spacing w:after="0" w:line="240" w:lineRule="auto"/>
        <w:jc w:val="center"/>
        <w:rPr>
          <w:b/>
        </w:rPr>
      </w:pPr>
    </w:p>
    <w:p w:rsidR="00B325DB" w:rsidRDefault="00B325DB" w:rsidP="007556AF">
      <w:pPr>
        <w:spacing w:after="0" w:line="240" w:lineRule="auto"/>
        <w:jc w:val="center"/>
        <w:rPr>
          <w:b/>
        </w:rPr>
      </w:pPr>
    </w:p>
    <w:p w:rsidR="00B325DB" w:rsidRDefault="00B325DB" w:rsidP="007556AF">
      <w:pPr>
        <w:spacing w:after="0" w:line="240" w:lineRule="auto"/>
        <w:jc w:val="center"/>
        <w:rPr>
          <w:b/>
        </w:rPr>
      </w:pPr>
    </w:p>
    <w:p w:rsidR="00B325DB" w:rsidRPr="005219EC" w:rsidRDefault="00B325DB" w:rsidP="007556AF">
      <w:pPr>
        <w:spacing w:after="0" w:line="240" w:lineRule="auto"/>
        <w:jc w:val="center"/>
        <w:rPr>
          <w:b/>
        </w:rPr>
      </w:pPr>
    </w:p>
    <w:p w:rsidR="001354E5" w:rsidRDefault="00403BD2" w:rsidP="00403BD2">
      <w:pPr>
        <w:tabs>
          <w:tab w:val="left" w:pos="7425"/>
        </w:tabs>
        <w:spacing w:after="0" w:line="240" w:lineRule="auto"/>
        <w:ind w:firstLine="851"/>
        <w:rPr>
          <w:sz w:val="20"/>
          <w:szCs w:val="20"/>
        </w:rPr>
      </w:pPr>
      <w:r>
        <w:rPr>
          <w:sz w:val="20"/>
          <w:szCs w:val="20"/>
        </w:rPr>
        <w:t xml:space="preserve">                                                                                        </w:t>
      </w:r>
    </w:p>
    <w:p w:rsidR="00403BD2" w:rsidRDefault="001354E5" w:rsidP="00403BD2">
      <w:pPr>
        <w:tabs>
          <w:tab w:val="left" w:pos="7425"/>
        </w:tabs>
        <w:spacing w:after="0" w:line="240" w:lineRule="auto"/>
        <w:ind w:firstLine="851"/>
        <w:rPr>
          <w:sz w:val="20"/>
          <w:szCs w:val="20"/>
        </w:rPr>
      </w:pPr>
      <w:r>
        <w:rPr>
          <w:sz w:val="20"/>
          <w:szCs w:val="20"/>
        </w:rPr>
        <w:t xml:space="preserve">                                                                                        </w:t>
      </w:r>
      <w:r w:rsidR="00403BD2">
        <w:rPr>
          <w:sz w:val="20"/>
          <w:szCs w:val="20"/>
        </w:rPr>
        <w:t xml:space="preserve">                     </w:t>
      </w:r>
      <w:proofErr w:type="gramStart"/>
      <w:r w:rsidR="00E83553" w:rsidRPr="00403BD2">
        <w:rPr>
          <w:sz w:val="20"/>
          <w:szCs w:val="20"/>
        </w:rPr>
        <w:t>Утвержден</w:t>
      </w:r>
      <w:proofErr w:type="gramEnd"/>
      <w:r w:rsidR="00403BD2">
        <w:rPr>
          <w:sz w:val="20"/>
          <w:szCs w:val="20"/>
        </w:rPr>
        <w:t xml:space="preserve">     </w:t>
      </w:r>
      <w:r w:rsidR="00485E51" w:rsidRPr="00403BD2">
        <w:rPr>
          <w:sz w:val="20"/>
          <w:szCs w:val="20"/>
        </w:rPr>
        <w:t>п</w:t>
      </w:r>
      <w:r w:rsidR="00E83553" w:rsidRPr="00403BD2">
        <w:rPr>
          <w:sz w:val="20"/>
          <w:szCs w:val="20"/>
        </w:rPr>
        <w:t>остановлением</w:t>
      </w:r>
      <w:r w:rsidR="00454570" w:rsidRPr="00403BD2">
        <w:rPr>
          <w:sz w:val="20"/>
          <w:szCs w:val="20"/>
        </w:rPr>
        <w:t xml:space="preserve"> №30 от </w:t>
      </w:r>
    </w:p>
    <w:p w:rsidR="00403BD2" w:rsidRDefault="00403BD2" w:rsidP="00403BD2">
      <w:pPr>
        <w:tabs>
          <w:tab w:val="left" w:pos="7425"/>
        </w:tabs>
        <w:spacing w:after="0" w:line="240" w:lineRule="auto"/>
        <w:ind w:firstLine="851"/>
        <w:rPr>
          <w:sz w:val="20"/>
          <w:szCs w:val="20"/>
        </w:rPr>
      </w:pPr>
      <w:r>
        <w:rPr>
          <w:sz w:val="20"/>
          <w:szCs w:val="20"/>
        </w:rPr>
        <w:t xml:space="preserve">                                                                                                             </w:t>
      </w:r>
      <w:r w:rsidR="00454570" w:rsidRPr="00403BD2">
        <w:rPr>
          <w:sz w:val="20"/>
          <w:szCs w:val="20"/>
        </w:rPr>
        <w:t>06.03.2019 г.</w:t>
      </w:r>
      <w:r w:rsidRPr="00403BD2">
        <w:rPr>
          <w:sz w:val="20"/>
          <w:szCs w:val="20"/>
        </w:rPr>
        <w:t xml:space="preserve"> « Об утверждении </w:t>
      </w:r>
    </w:p>
    <w:p w:rsidR="00403BD2" w:rsidRDefault="00403BD2" w:rsidP="00403BD2">
      <w:pPr>
        <w:tabs>
          <w:tab w:val="left" w:pos="7425"/>
        </w:tabs>
        <w:spacing w:after="0" w:line="240" w:lineRule="auto"/>
        <w:ind w:firstLine="851"/>
        <w:rPr>
          <w:sz w:val="20"/>
          <w:szCs w:val="20"/>
        </w:rPr>
      </w:pPr>
      <w:r>
        <w:rPr>
          <w:sz w:val="20"/>
          <w:szCs w:val="20"/>
        </w:rPr>
        <w:lastRenderedPageBreak/>
        <w:t xml:space="preserve">                                                                                        </w:t>
      </w:r>
      <w:r w:rsidR="001354E5">
        <w:rPr>
          <w:sz w:val="20"/>
          <w:szCs w:val="20"/>
        </w:rPr>
        <w:t xml:space="preserve"> </w:t>
      </w:r>
      <w:r>
        <w:rPr>
          <w:sz w:val="20"/>
          <w:szCs w:val="20"/>
        </w:rPr>
        <w:t xml:space="preserve">                     </w:t>
      </w:r>
      <w:r w:rsidRPr="00403BD2">
        <w:rPr>
          <w:sz w:val="20"/>
          <w:szCs w:val="20"/>
        </w:rPr>
        <w:t xml:space="preserve">Административного регламента </w:t>
      </w:r>
    </w:p>
    <w:p w:rsidR="00403BD2" w:rsidRDefault="00403BD2" w:rsidP="00403BD2">
      <w:pPr>
        <w:tabs>
          <w:tab w:val="left" w:pos="7425"/>
        </w:tabs>
        <w:spacing w:after="0" w:line="240" w:lineRule="auto"/>
        <w:ind w:firstLine="851"/>
        <w:rPr>
          <w:sz w:val="20"/>
          <w:szCs w:val="20"/>
        </w:rPr>
      </w:pPr>
      <w:r>
        <w:rPr>
          <w:sz w:val="20"/>
          <w:szCs w:val="20"/>
        </w:rPr>
        <w:t xml:space="preserve">                                                                                                              </w:t>
      </w:r>
      <w:r w:rsidRPr="00403BD2">
        <w:rPr>
          <w:sz w:val="20"/>
          <w:szCs w:val="20"/>
        </w:rPr>
        <w:t xml:space="preserve">предоставления муниципальной услуги </w:t>
      </w:r>
    </w:p>
    <w:p w:rsidR="00403BD2" w:rsidRDefault="00403BD2" w:rsidP="00403BD2">
      <w:pPr>
        <w:tabs>
          <w:tab w:val="left" w:pos="7425"/>
        </w:tabs>
        <w:spacing w:after="0" w:line="240" w:lineRule="auto"/>
        <w:ind w:firstLine="851"/>
        <w:rPr>
          <w:bCs/>
          <w:sz w:val="20"/>
          <w:szCs w:val="20"/>
        </w:rPr>
      </w:pPr>
      <w:r>
        <w:rPr>
          <w:sz w:val="20"/>
          <w:szCs w:val="20"/>
        </w:rPr>
        <w:t xml:space="preserve">                                                                                                             </w:t>
      </w:r>
      <w:r w:rsidRPr="00403BD2">
        <w:rPr>
          <w:sz w:val="20"/>
          <w:szCs w:val="20"/>
        </w:rPr>
        <w:t>«</w:t>
      </w:r>
      <w:r w:rsidRPr="00403BD2">
        <w:rPr>
          <w:bCs/>
          <w:sz w:val="20"/>
          <w:szCs w:val="20"/>
        </w:rPr>
        <w:t xml:space="preserve">Присвоение и аннулирование  адресов </w:t>
      </w:r>
    </w:p>
    <w:p w:rsidR="00E83553" w:rsidRPr="00403BD2" w:rsidRDefault="00403BD2" w:rsidP="00403BD2">
      <w:pPr>
        <w:tabs>
          <w:tab w:val="left" w:pos="7425"/>
        </w:tabs>
        <w:spacing w:after="0" w:line="240" w:lineRule="auto"/>
        <w:ind w:firstLine="851"/>
        <w:rPr>
          <w:sz w:val="20"/>
          <w:szCs w:val="20"/>
        </w:rPr>
      </w:pPr>
      <w:r>
        <w:rPr>
          <w:bCs/>
          <w:sz w:val="20"/>
          <w:szCs w:val="20"/>
        </w:rPr>
        <w:t xml:space="preserve">                                                                                                               </w:t>
      </w:r>
      <w:r w:rsidRPr="00403BD2">
        <w:rPr>
          <w:bCs/>
          <w:sz w:val="20"/>
          <w:szCs w:val="20"/>
        </w:rPr>
        <w:t>объекту адресации</w:t>
      </w:r>
      <w:r w:rsidRPr="00403BD2">
        <w:rPr>
          <w:sz w:val="20"/>
          <w:szCs w:val="20"/>
        </w:rPr>
        <w:t>»</w:t>
      </w:r>
    </w:p>
    <w:p w:rsidR="00454570" w:rsidRDefault="00454570" w:rsidP="00454570">
      <w:pPr>
        <w:widowControl w:val="0"/>
        <w:autoSpaceDE w:val="0"/>
        <w:autoSpaceDN w:val="0"/>
        <w:adjustRightInd w:val="0"/>
        <w:spacing w:after="0" w:line="240" w:lineRule="auto"/>
        <w:ind w:firstLine="851"/>
        <w:jc w:val="right"/>
      </w:pPr>
    </w:p>
    <w:p w:rsidR="00454570" w:rsidRDefault="00454570" w:rsidP="00454570">
      <w:pPr>
        <w:widowControl w:val="0"/>
        <w:autoSpaceDE w:val="0"/>
        <w:autoSpaceDN w:val="0"/>
        <w:adjustRightInd w:val="0"/>
        <w:spacing w:after="0" w:line="240" w:lineRule="auto"/>
        <w:ind w:firstLine="851"/>
        <w:jc w:val="right"/>
      </w:pPr>
    </w:p>
    <w:p w:rsidR="00454570" w:rsidRPr="005219EC" w:rsidRDefault="00454570" w:rsidP="00454570">
      <w:pPr>
        <w:widowControl w:val="0"/>
        <w:autoSpaceDE w:val="0"/>
        <w:autoSpaceDN w:val="0"/>
        <w:adjustRightInd w:val="0"/>
        <w:spacing w:after="0" w:line="240" w:lineRule="auto"/>
        <w:ind w:firstLine="851"/>
        <w:jc w:val="right"/>
        <w:rPr>
          <w:b/>
        </w:rPr>
      </w:pPr>
    </w:p>
    <w:p w:rsidR="00454570" w:rsidRDefault="00E83553" w:rsidP="007556AF">
      <w:pPr>
        <w:widowControl w:val="0"/>
        <w:autoSpaceDE w:val="0"/>
        <w:autoSpaceDN w:val="0"/>
        <w:adjustRightInd w:val="0"/>
        <w:spacing w:after="0" w:line="240" w:lineRule="auto"/>
        <w:jc w:val="center"/>
        <w:rPr>
          <w:b/>
        </w:rPr>
      </w:pPr>
      <w:r w:rsidRPr="005219EC">
        <w:rPr>
          <w:b/>
        </w:rPr>
        <w:t xml:space="preserve">Административный регламент </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454570">
        <w:rPr>
          <w:b/>
        </w:rPr>
        <w:t>сельском</w:t>
      </w:r>
      <w:r w:rsidR="00454570" w:rsidRPr="00FB1A60">
        <w:rPr>
          <w:b/>
        </w:rPr>
        <w:t xml:space="preserve"> поселени</w:t>
      </w:r>
      <w:r w:rsidR="00454570">
        <w:rPr>
          <w:b/>
        </w:rPr>
        <w:t>и</w:t>
      </w:r>
      <w:r w:rsidR="00454570" w:rsidRPr="00FB1A60">
        <w:rPr>
          <w:b/>
        </w:rPr>
        <w:t xml:space="preserve"> Мичуринский сельсовет муниципального района </w:t>
      </w:r>
      <w:proofErr w:type="spellStart"/>
      <w:r w:rsidR="00454570" w:rsidRPr="00FB1A60">
        <w:rPr>
          <w:b/>
        </w:rPr>
        <w:t>Шаранский</w:t>
      </w:r>
      <w:proofErr w:type="spellEnd"/>
      <w:r w:rsidR="00454570" w:rsidRPr="00FB1A60">
        <w:rPr>
          <w:b/>
        </w:rPr>
        <w:t xml:space="preserve"> район Республики Башкортостан</w:t>
      </w:r>
      <w:r w:rsidR="00454570" w:rsidRPr="005219EC">
        <w:rPr>
          <w:b/>
          <w:bCs/>
        </w:rPr>
        <w:t xml:space="preserve">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454570">
        <w:rPr>
          <w:rFonts w:eastAsiaTheme="minorEastAsia"/>
          <w:bCs/>
        </w:rPr>
        <w:t xml:space="preserve"> с</w:t>
      </w:r>
      <w:r w:rsidR="00454570" w:rsidRPr="00FB1A60">
        <w:t>ельско</w:t>
      </w:r>
      <w:r w:rsidR="00454570">
        <w:t>м</w:t>
      </w:r>
      <w:r w:rsidR="00454570" w:rsidRPr="00FB1A60">
        <w:t xml:space="preserve"> поселени</w:t>
      </w:r>
      <w:r w:rsidR="00454570">
        <w:t>и</w:t>
      </w:r>
      <w:r w:rsidR="00454570" w:rsidRPr="00FB1A60">
        <w:t xml:space="preserve"> Мичуринский сельсовет муниципального района </w:t>
      </w:r>
      <w:proofErr w:type="spellStart"/>
      <w:r w:rsidR="00454570" w:rsidRPr="00FB1A60">
        <w:t>Шаранский</w:t>
      </w:r>
      <w:proofErr w:type="spellEnd"/>
      <w:r w:rsidR="00454570" w:rsidRPr="00FB1A60">
        <w:t xml:space="preserve"> район Республики Башкортостан</w:t>
      </w:r>
      <w:r w:rsidR="00454570" w:rsidRPr="00FB1A60">
        <w:rPr>
          <w:bCs/>
        </w:rPr>
        <w:t xml:space="preserve"> </w:t>
      </w:r>
      <w:r w:rsidR="00826605" w:rsidRPr="005219EC">
        <w:t>(далее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454570">
        <w:t>г.</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54570">
        <w:t xml:space="preserve"> </w:t>
      </w:r>
      <w:proofErr w:type="spellStart"/>
      <w:r w:rsidR="00454570">
        <w:t>г.</w:t>
      </w:r>
      <w:r w:rsidRPr="005219EC">
        <w:t>№</w:t>
      </w:r>
      <w:proofErr w:type="spellEnd"/>
      <w:r w:rsidRPr="005219EC">
        <w:t xml:space="preserve">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454570">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454570">
        <w:rPr>
          <w:rFonts w:eastAsiaTheme="minorEastAsia"/>
          <w:bCs/>
        </w:rPr>
        <w:t>с</w:t>
      </w:r>
      <w:r w:rsidR="00454570" w:rsidRPr="00FB1A60">
        <w:t>ельско</w:t>
      </w:r>
      <w:r w:rsidR="00454570">
        <w:t>го</w:t>
      </w:r>
      <w:r w:rsidR="00454570" w:rsidRPr="00FB1A60">
        <w:t xml:space="preserve"> поселени</w:t>
      </w:r>
      <w:r w:rsidR="00454570">
        <w:t>я</w:t>
      </w:r>
      <w:r w:rsidR="00454570" w:rsidRPr="00FB1A60">
        <w:t xml:space="preserve"> Мичуринский сельсовет муниципального района </w:t>
      </w:r>
      <w:proofErr w:type="spellStart"/>
      <w:r w:rsidR="00454570" w:rsidRPr="00FB1A60">
        <w:t>Шаранский</w:t>
      </w:r>
      <w:proofErr w:type="spellEnd"/>
      <w:r w:rsidR="00454570" w:rsidRPr="00FB1A60">
        <w:t xml:space="preserve"> район Республики Башкортостан</w:t>
      </w:r>
      <w:r w:rsidR="00454570">
        <w:t>;</w:t>
      </w:r>
      <w:r w:rsidR="00454570" w:rsidRPr="00FB1A60">
        <w:rPr>
          <w:bCs/>
        </w:rPr>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454570" w:rsidRPr="00454570">
        <w:rPr>
          <w:rFonts w:eastAsiaTheme="minorEastAsia"/>
          <w:bCs/>
        </w:rPr>
        <w:t xml:space="preserve"> </w:t>
      </w:r>
      <w:r w:rsidR="00454570">
        <w:rPr>
          <w:rFonts w:eastAsiaTheme="minorEastAsia"/>
          <w:bCs/>
        </w:rPr>
        <w:t xml:space="preserve"> с</w:t>
      </w:r>
      <w:r w:rsidR="00454570" w:rsidRPr="00FB1A60">
        <w:t>ельско</w:t>
      </w:r>
      <w:r w:rsidR="00454570">
        <w:t>го</w:t>
      </w:r>
      <w:r w:rsidR="00454570" w:rsidRPr="00FB1A60">
        <w:t xml:space="preserve"> поселени</w:t>
      </w:r>
      <w:r w:rsidR="00454570">
        <w:t>и</w:t>
      </w:r>
      <w:r w:rsidR="00454570" w:rsidRPr="00FB1A60">
        <w:t xml:space="preserve"> Мичуринский сельсовет муниципального района </w:t>
      </w:r>
      <w:proofErr w:type="spellStart"/>
      <w:r w:rsidR="00454570" w:rsidRPr="00FB1A60">
        <w:t>Шаранский</w:t>
      </w:r>
      <w:proofErr w:type="spellEnd"/>
      <w:r w:rsidR="00454570" w:rsidRPr="00FB1A60">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w:t>
      </w:r>
      <w:proofErr w:type="spellStart"/>
      <w:r w:rsidR="00485E51" w:rsidRPr="00FB1A60">
        <w:t>Шаранский</w:t>
      </w:r>
      <w:proofErr w:type="spellEnd"/>
      <w:r w:rsidR="00485E51" w:rsidRPr="00FB1A60">
        <w:t xml:space="preserve"> район Республики Башкортостан</w:t>
      </w:r>
      <w:r w:rsidR="00485E51" w:rsidRPr="00133E2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размещена на официальном сайте Администрации</w:t>
      </w:r>
      <w:r w:rsidR="00485E51">
        <w:rPr>
          <w:bCs/>
        </w:rPr>
        <w:t xml:space="preserve">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w:t>
      </w:r>
      <w:proofErr w:type="spellStart"/>
      <w:r w:rsidR="00485E51" w:rsidRPr="00FB1A60">
        <w:t>Шаранский</w:t>
      </w:r>
      <w:proofErr w:type="spellEnd"/>
      <w:r w:rsidR="00485E51" w:rsidRPr="00FB1A60">
        <w:t xml:space="preserve"> район Республики Башкортостан</w:t>
      </w:r>
      <w:r w:rsidR="00485E51">
        <w:t xml:space="preserve"> в</w:t>
      </w:r>
      <w:r w:rsidRPr="00133E22">
        <w:rPr>
          <w:bCs/>
        </w:rPr>
        <w:t xml:space="preserve"> информационно-телекоммуникационной сети «Интернет» (далее – официальный сайт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w:t>
      </w:r>
      <w:proofErr w:type="spellStart"/>
      <w:r w:rsidR="00485E51" w:rsidRPr="00FB1A60">
        <w:t>Шаранский</w:t>
      </w:r>
      <w:proofErr w:type="spellEnd"/>
      <w:r w:rsidR="00485E51" w:rsidRPr="00FB1A60">
        <w:t xml:space="preserve"> район Республики Башкортостан</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proofErr w:type="gramStart"/>
      <w:r w:rsidRPr="00133E22">
        <w:rPr>
          <w:color w:val="000000"/>
        </w:rPr>
        <w:t xml:space="preserve">непосредственно при личном приеме заявителя в </w:t>
      </w:r>
      <w:r w:rsidR="00774DFA">
        <w:rPr>
          <w:rFonts w:eastAsia="Calibri"/>
        </w:rPr>
        <w:t>Сельско</w:t>
      </w:r>
      <w:r w:rsidR="000A761B">
        <w:rPr>
          <w:rFonts w:eastAsia="Calibri"/>
        </w:rPr>
        <w:t>м</w:t>
      </w:r>
      <w:r w:rsidR="00774DFA">
        <w:rPr>
          <w:rFonts w:eastAsia="Calibri"/>
        </w:rPr>
        <w:t xml:space="preserve"> поселения Мичуринский сельсовет муниципального района </w:t>
      </w:r>
      <w:proofErr w:type="spellStart"/>
      <w:r w:rsidR="00774DFA">
        <w:rPr>
          <w:rFonts w:eastAsia="Calibri"/>
        </w:rPr>
        <w:t>Шаранский</w:t>
      </w:r>
      <w:proofErr w:type="spellEnd"/>
      <w:r w:rsidR="00774DFA">
        <w:rPr>
          <w:rFonts w:eastAsia="Calibri"/>
        </w:rPr>
        <w:t xml:space="preserve"> район Республики Башкортостан</w:t>
      </w:r>
      <w:r w:rsidR="000A761B">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roofErr w:type="gramEnd"/>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w:t>
      </w:r>
      <w:r w:rsidR="000A761B">
        <w:rPr>
          <w:color w:val="000000"/>
        </w:rPr>
        <w:t>с</w:t>
      </w:r>
      <w:r w:rsidR="00774DFA">
        <w:rPr>
          <w:color w:val="000000"/>
        </w:rPr>
        <w:t xml:space="preserve">ельского поселения Мичуринский сельсовет муниципального района </w:t>
      </w:r>
      <w:proofErr w:type="spellStart"/>
      <w:r w:rsidR="00774DFA">
        <w:rPr>
          <w:color w:val="000000"/>
        </w:rPr>
        <w:t>Шаранский</w:t>
      </w:r>
      <w:proofErr w:type="spellEnd"/>
      <w:r w:rsidR="00774DFA">
        <w:rPr>
          <w:color w:val="000000"/>
        </w:rPr>
        <w:t xml:space="preserve"> район Республики Башкортостан</w:t>
      </w:r>
      <w:r w:rsidR="000A761B">
        <w:rPr>
          <w:color w:val="000000"/>
        </w:rPr>
        <w:t xml:space="preserve"> </w:t>
      </w:r>
      <w:r w:rsidRPr="00133E22">
        <w:rPr>
          <w:color w:val="000000"/>
        </w:rPr>
        <w:t xml:space="preserve">или многофункциональном </w:t>
      </w:r>
      <w:proofErr w:type="gramStart"/>
      <w:r w:rsidRPr="00133E22">
        <w:rPr>
          <w:color w:val="000000"/>
        </w:rPr>
        <w:t>центре</w:t>
      </w:r>
      <w:proofErr w:type="gramEnd"/>
      <w:r w:rsidRPr="00133E22">
        <w:rPr>
          <w:color w:val="000000"/>
        </w:rPr>
        <w:t>;</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 xml:space="preserve">на Портале государственных и муниципальных услуг (функций) </w:t>
      </w:r>
      <w:r w:rsidRPr="00133E22">
        <w:lastRenderedPageBreak/>
        <w:t>Республики Башкортостан (</w:t>
      </w:r>
      <w:proofErr w:type="spellStart"/>
      <w:r w:rsidRPr="00133E22">
        <w:t>www.gosuslugi.bashkortostan.ru</w:t>
      </w:r>
      <w:proofErr w:type="spellEnd"/>
      <w:r w:rsidRPr="00133E22">
        <w:t>) (далее – РПГУ);</w:t>
      </w:r>
    </w:p>
    <w:p w:rsidR="00774DFA" w:rsidRPr="00774DFA" w:rsidRDefault="00304EC2" w:rsidP="00774DFA">
      <w:pPr>
        <w:pStyle w:val="HTML"/>
        <w:spacing w:after="150"/>
        <w:jc w:val="both"/>
        <w:rPr>
          <w:rFonts w:ascii="Times New Roman" w:hAnsi="Times New Roman" w:cs="Times New Roman"/>
          <w:sz w:val="28"/>
          <w:szCs w:val="28"/>
        </w:rPr>
      </w:pPr>
      <w:r w:rsidRPr="00774DFA">
        <w:rPr>
          <w:rFonts w:ascii="Times New Roman" w:hAnsi="Times New Roman" w:cs="Times New Roman"/>
          <w:color w:val="000000"/>
          <w:sz w:val="28"/>
          <w:szCs w:val="28"/>
        </w:rPr>
        <w:t xml:space="preserve">на официальных сайтах Администрации </w:t>
      </w:r>
      <w:r w:rsidR="00774DFA">
        <w:rPr>
          <w:rFonts w:ascii="Times New Roman" w:hAnsi="Times New Roman" w:cs="Times New Roman"/>
          <w:color w:val="000000"/>
          <w:sz w:val="28"/>
          <w:szCs w:val="28"/>
        </w:rPr>
        <w:t xml:space="preserve">сельского поселения Мичуринский сельсовет </w:t>
      </w:r>
      <w:hyperlink r:id="rId15" w:history="1">
        <w:r w:rsidR="00774DFA" w:rsidRPr="00774DFA">
          <w:rPr>
            <w:rStyle w:val="a4"/>
            <w:rFonts w:ascii="Times New Roman" w:hAnsi="Times New Roman" w:cs="Times New Roman"/>
            <w:sz w:val="28"/>
            <w:szCs w:val="28"/>
          </w:rPr>
          <w:t>http://sp-michurino.ru/</w:t>
        </w:r>
      </w:hyperlink>
      <w:r w:rsidR="00774DFA" w:rsidRPr="00774DFA">
        <w:rPr>
          <w:rFonts w:ascii="Times New Roman" w:hAnsi="Times New Roman" w:cs="Times New Roman"/>
          <w:sz w:val="28"/>
          <w:szCs w:val="28"/>
        </w:rPr>
        <w:t>;</w:t>
      </w:r>
    </w:p>
    <w:p w:rsidR="00304EC2" w:rsidRPr="00133E22" w:rsidRDefault="00485E51" w:rsidP="00485E51">
      <w:pPr>
        <w:widowControl w:val="0"/>
        <w:tabs>
          <w:tab w:val="left" w:pos="851"/>
          <w:tab w:val="left" w:pos="1134"/>
        </w:tabs>
        <w:spacing w:after="0" w:line="240" w:lineRule="auto"/>
        <w:ind w:left="142"/>
        <w:contextualSpacing/>
        <w:rPr>
          <w:color w:val="000000"/>
        </w:rPr>
      </w:pPr>
      <w:r>
        <w:rPr>
          <w:color w:val="000000"/>
        </w:rPr>
        <w:t>п</w:t>
      </w:r>
      <w:r w:rsidR="00304EC2" w:rsidRPr="00133E22">
        <w:rPr>
          <w:color w:val="000000"/>
        </w:rPr>
        <w:t>осредством размещения информации на информационных стендах Администрации</w:t>
      </w:r>
      <w:r w:rsidR="003D55FB">
        <w:rPr>
          <w:color w:val="000000"/>
        </w:rPr>
        <w:t xml:space="preserve"> </w:t>
      </w:r>
      <w:r w:rsidR="00D527B6">
        <w:rPr>
          <w:color w:val="000000"/>
        </w:rPr>
        <w:t xml:space="preserve">сельского поселения Мичуринский сельсовет муниципального района </w:t>
      </w:r>
      <w:proofErr w:type="spellStart"/>
      <w:r w:rsidR="00D527B6">
        <w:rPr>
          <w:color w:val="000000"/>
        </w:rPr>
        <w:t>Шаранский</w:t>
      </w:r>
      <w:proofErr w:type="spellEnd"/>
      <w:r w:rsidR="00D527B6">
        <w:rPr>
          <w:color w:val="000000"/>
        </w:rPr>
        <w:t xml:space="preserve"> район Республики Башкортостан</w:t>
      </w:r>
      <w:r w:rsidR="00304EC2" w:rsidRPr="00133E22">
        <w:rPr>
          <w:color w:val="000000"/>
        </w:rPr>
        <w:t xml:space="preserve"> или многофункционального центра.</w:t>
      </w:r>
    </w:p>
    <w:p w:rsidR="00304EC2" w:rsidRDefault="00304EC2" w:rsidP="00485E51">
      <w:pPr>
        <w:autoSpaceDE w:val="0"/>
        <w:autoSpaceDN w:val="0"/>
        <w:adjustRightInd w:val="0"/>
        <w:spacing w:after="0" w:line="240" w:lineRule="auto"/>
        <w:ind w:firstLine="709"/>
      </w:pPr>
      <w:r w:rsidRPr="00133E22">
        <w:t>1.6. Информирование осуществляется по вопросам, касающимся:</w:t>
      </w:r>
    </w:p>
    <w:p w:rsidR="00485E51" w:rsidRPr="00133E22" w:rsidRDefault="00485E51" w:rsidP="00485E51">
      <w:pPr>
        <w:autoSpaceDE w:val="0"/>
        <w:autoSpaceDN w:val="0"/>
        <w:adjustRightInd w:val="0"/>
        <w:spacing w:after="0" w:line="240" w:lineRule="auto"/>
        <w:ind w:firstLine="709"/>
      </w:pPr>
    </w:p>
    <w:p w:rsidR="00304EC2" w:rsidRPr="00133E22" w:rsidRDefault="00304EC2" w:rsidP="00485E51">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w:t>
      </w:r>
      <w:r w:rsidR="00485E51" w:rsidRPr="00485E51">
        <w:rPr>
          <w:rFonts w:eastAsiaTheme="minorEastAsia"/>
          <w:bCs/>
        </w:rPr>
        <w:t xml:space="preserve">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w:t>
      </w:r>
      <w:proofErr w:type="spellStart"/>
      <w:r w:rsidR="00485E51" w:rsidRPr="00FB1A60">
        <w:t>Шаранский</w:t>
      </w:r>
      <w:proofErr w:type="spellEnd"/>
      <w:r w:rsidR="00485E51" w:rsidRPr="00FB1A60">
        <w:t xml:space="preserve"> район Республики Башкортостан</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485E51">
        <w:rPr>
          <w:rFonts w:eastAsiaTheme="minorEastAsia"/>
          <w:bCs/>
        </w:rPr>
        <w:t>с</w:t>
      </w:r>
      <w:r w:rsidR="00485E51" w:rsidRPr="00FB1A60">
        <w:t>ельско</w:t>
      </w:r>
      <w:r w:rsidR="00485E51">
        <w:t>го</w:t>
      </w:r>
      <w:r w:rsidR="00485E51" w:rsidRPr="00FB1A60">
        <w:t xml:space="preserve"> поселени</w:t>
      </w:r>
      <w:r w:rsidR="00485E51">
        <w:t>я</w:t>
      </w:r>
      <w:r w:rsidR="00485E51" w:rsidRPr="00FB1A60">
        <w:t xml:space="preserve"> Мичуринский сельсовет муниципального района </w:t>
      </w:r>
      <w:proofErr w:type="spellStart"/>
      <w:r w:rsidR="00485E51" w:rsidRPr="00FB1A60">
        <w:t>Шаранский</w:t>
      </w:r>
      <w:proofErr w:type="spellEnd"/>
      <w:r w:rsidR="00485E51" w:rsidRPr="00FB1A60">
        <w:t xml:space="preserve"> район Республики Башкортостан</w:t>
      </w:r>
      <w:proofErr w:type="gramStart"/>
      <w:r w:rsidR="00485E51" w:rsidRPr="00133E22">
        <w:t xml:space="preserve"> </w:t>
      </w:r>
      <w:r w:rsidRPr="00133E22">
        <w:t>;</w:t>
      </w:r>
      <w:proofErr w:type="gramEnd"/>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w:t>
      </w:r>
      <w:r w:rsidR="000A761B">
        <w:t>сельского поселения</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t xml:space="preserve">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w:t>
      </w:r>
      <w:proofErr w:type="gramStart"/>
      <w:r>
        <w:t xml:space="preserve">По письменному обращению специалист </w:t>
      </w:r>
      <w:r w:rsidRPr="00133E22">
        <w:t xml:space="preserve">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Pr="00774DFA">
        <w:rPr>
          <w:u w:val="single"/>
        </w:rPr>
        <w:t>г</w:t>
      </w:r>
      <w:r w:rsidR="00774DFA">
        <w:rPr>
          <w:u w:val="single"/>
        </w:rPr>
        <w:t>.</w:t>
      </w:r>
      <w:r w:rsidRPr="00133E22">
        <w:t xml:space="preserve"> № 59-ФЗ «О порядке рассмотрения обращений граждан Российской Федерации» (далее – Федеральный закон № 59-ФЗ).</w:t>
      </w:r>
      <w:proofErr w:type="gramEnd"/>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proofErr w:type="gramStart"/>
      <w:r w:rsidR="00D527B6" w:rsidRPr="00133E22">
        <w:t xml:space="preserve"> </w:t>
      </w:r>
      <w:r w:rsidRPr="00133E22">
        <w:t>,</w:t>
      </w:r>
      <w:proofErr w:type="gramEnd"/>
      <w:r w:rsidRPr="00133E22">
        <w:t xml:space="preserve">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w:t>
      </w:r>
      <w:r w:rsidR="00D527B6" w:rsidRPr="00FB1A60">
        <w:lastRenderedPageBreak/>
        <w:t>Башкортостан</w:t>
      </w:r>
      <w:r w:rsidR="00D527B6" w:rsidRPr="00133E22">
        <w:rPr>
          <w:color w:val="000000"/>
        </w:rPr>
        <w:t xml:space="preserve">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rsidRPr="00133E22">
        <w:t xml:space="preserve">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rsidRPr="00133E22">
        <w:t xml:space="preserve">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rsidRPr="00133E22">
        <w:t xml:space="preserve"> </w:t>
      </w:r>
      <w:r w:rsidRPr="00133E22">
        <w:t xml:space="preserve">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w:t>
      </w:r>
      <w:proofErr w:type="gramStart"/>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rsidRPr="00133E22">
        <w:t xml:space="preserve"> </w:t>
      </w:r>
      <w:r w:rsidRPr="00133E22">
        <w:t xml:space="preserve"> при обращении заявителя лично, по телефону, посредством электронной почты</w:t>
      </w:r>
      <w:proofErr w:type="gramEnd"/>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w:t>
      </w:r>
      <w:r w:rsidR="00774DFA">
        <w:rPr>
          <w:rFonts w:eastAsia="Calibri"/>
        </w:rPr>
        <w:t xml:space="preserve">Сельского поселения Мичуринский сельсовет муниципального района </w:t>
      </w:r>
      <w:proofErr w:type="spellStart"/>
      <w:r w:rsidR="00774DFA">
        <w:rPr>
          <w:rFonts w:eastAsia="Calibri"/>
        </w:rPr>
        <w:t>Шаранский</w:t>
      </w:r>
      <w:proofErr w:type="spellEnd"/>
      <w:r w:rsidR="00774DFA">
        <w:rPr>
          <w:rFonts w:eastAsia="Calibri"/>
        </w:rPr>
        <w:t xml:space="preserve">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F2704E">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w:t>
      </w:r>
      <w:r w:rsidRPr="005219EC">
        <w:lastRenderedPageBreak/>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t xml:space="preserve">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w:t>
      </w:r>
      <w:proofErr w:type="gramEnd"/>
      <w:r w:rsidRPr="005219EC">
        <w:t xml:space="preserve">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Администрацию</w:t>
      </w:r>
      <w:r w:rsidR="00D527B6">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D527B6" w:rsidRPr="00D527B6">
        <w:rPr>
          <w:rFonts w:eastAsiaTheme="minorEastAsia"/>
          <w:bCs/>
        </w:rPr>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7A72F2" w:rsidRPr="005219EC">
        <w:t xml:space="preserve"> </w:t>
      </w:r>
      <w:r w:rsidRPr="005219EC">
        <w:t xml:space="preserve">заявления </w:t>
      </w:r>
      <w:r w:rsidRPr="005219EC">
        <w:lastRenderedPageBreak/>
        <w:t xml:space="preserve">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t xml:space="preserve"> </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803082">
        <w:t xml:space="preserve">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lastRenderedPageBreak/>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lastRenderedPageBreak/>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lastRenderedPageBreak/>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D527B6" w:rsidRPr="00D527B6">
        <w:rPr>
          <w:rFonts w:ascii="Times New Roman" w:eastAsiaTheme="minorEastAsia" w:hAnsi="Times New Roman" w:cs="Times New Roman"/>
          <w:bCs/>
          <w:sz w:val="28"/>
          <w:szCs w:val="28"/>
        </w:rPr>
        <w:t>с</w:t>
      </w:r>
      <w:r w:rsidR="00D527B6" w:rsidRPr="00D527B6">
        <w:rPr>
          <w:rFonts w:ascii="Times New Roman" w:hAnsi="Times New Roman" w:cs="Times New Roman"/>
          <w:sz w:val="28"/>
          <w:szCs w:val="28"/>
        </w:rPr>
        <w:t xml:space="preserve">ельского поселения Мичуринский сельсовет муниципального района </w:t>
      </w:r>
      <w:proofErr w:type="spellStart"/>
      <w:r w:rsidR="00D527B6" w:rsidRPr="00D527B6">
        <w:rPr>
          <w:rFonts w:ascii="Times New Roman" w:hAnsi="Times New Roman" w:cs="Times New Roman"/>
          <w:sz w:val="28"/>
          <w:szCs w:val="28"/>
        </w:rPr>
        <w:t>Шаранский</w:t>
      </w:r>
      <w:proofErr w:type="spellEnd"/>
      <w:proofErr w:type="gramEnd"/>
      <w:r w:rsidR="00D527B6" w:rsidRPr="00D527B6">
        <w:rPr>
          <w:rFonts w:ascii="Times New Roman" w:hAnsi="Times New Roman" w:cs="Times New Roman"/>
          <w:sz w:val="28"/>
          <w:szCs w:val="28"/>
        </w:rPr>
        <w:t xml:space="preserve"> район Республики Башкортостан</w:t>
      </w:r>
      <w:proofErr w:type="gramStart"/>
      <w:r w:rsidR="00D527B6"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w:t>
      </w:r>
      <w:proofErr w:type="gramEnd"/>
      <w:r w:rsidRPr="005219EC">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с </w:t>
      </w:r>
      <w:r w:rsidRPr="005219EC">
        <w:rPr>
          <w:rFonts w:eastAsia="Calibri"/>
        </w:rPr>
        <w:lastRenderedPageBreak/>
        <w:t>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6"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lastRenderedPageBreak/>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D527B6">
        <w:rPr>
          <w:rFonts w:eastAsiaTheme="minorEastAsia"/>
          <w:bCs/>
        </w:rPr>
        <w:t>с</w:t>
      </w:r>
      <w:r w:rsidR="00D527B6" w:rsidRPr="00FB1A60">
        <w:t>ельско</w:t>
      </w:r>
      <w:r w:rsidR="00D527B6">
        <w:t>го</w:t>
      </w:r>
      <w:r w:rsidR="00D527B6" w:rsidRPr="00FB1A60">
        <w:t xml:space="preserve"> поселени</w:t>
      </w:r>
      <w:r w:rsidR="00D527B6">
        <w:t>я</w:t>
      </w:r>
      <w:r w:rsidR="00D527B6" w:rsidRPr="00FB1A60">
        <w:t xml:space="preserve"> Мичуринский сельсовет муниципального района </w:t>
      </w:r>
      <w:proofErr w:type="spellStart"/>
      <w:r w:rsidR="00D527B6" w:rsidRPr="00FB1A60">
        <w:t>Шаранский</w:t>
      </w:r>
      <w:proofErr w:type="spellEnd"/>
      <w:r w:rsidR="00D527B6" w:rsidRPr="00FB1A60">
        <w:t xml:space="preserve"> район Республики Башкортостан</w:t>
      </w:r>
      <w:r w:rsidR="00D527B6">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 xml:space="preserve">тся стульями, скамьями, количество </w:t>
      </w:r>
      <w:r w:rsidR="00AB1086" w:rsidRPr="005219EC">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5219EC">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219EC">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D527B6">
        <w:rPr>
          <w:rFonts w:eastAsia="Calibri"/>
        </w:rPr>
        <w:t xml:space="preserve">сельского поселения Мичуринский сельсовет муниципального района </w:t>
      </w:r>
      <w:proofErr w:type="spellStart"/>
      <w:r w:rsidR="00D527B6">
        <w:rPr>
          <w:rFonts w:eastAsia="Calibri"/>
        </w:rPr>
        <w:t>Шаранский</w:t>
      </w:r>
      <w:proofErr w:type="spellEnd"/>
      <w:r w:rsidR="00D527B6">
        <w:rPr>
          <w:rFonts w:eastAsia="Calibri"/>
        </w:rPr>
        <w:t xml:space="preserve"> район Республики Башкортостан</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proofErr w:type="gramStart"/>
      <w:r w:rsidRPr="005219EC">
        <w:t xml:space="preserve">При поступлении заявления в адрес </w:t>
      </w:r>
      <w:r w:rsidR="00BE4432" w:rsidRPr="005219EC">
        <w:t>Администрации</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вскрывает конверт и регистрирует заявление в журнале регистрации поступивших документов и/или в СЭД.</w:t>
      </w:r>
      <w:proofErr w:type="gramEnd"/>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w:t>
      </w:r>
      <w:r w:rsidRPr="005219EC">
        <w:lastRenderedPageBreak/>
        <w:t>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087C2E" w:rsidRPr="005219EC">
        <w:t xml:space="preserve">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w:t>
      </w:r>
      <w:r w:rsidRPr="005219EC">
        <w:lastRenderedPageBreak/>
        <w:t>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087C2E" w:rsidRPr="005219EC">
        <w:t xml:space="preserve">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proofErr w:type="gramStart"/>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roofErr w:type="gramEnd"/>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w:t>
      </w:r>
      <w:r w:rsidR="00DD7544">
        <w:lastRenderedPageBreak/>
        <w:t>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либо действия (бездействие) должностных лиц </w:t>
      </w:r>
      <w:r w:rsidR="0051788A" w:rsidRPr="005219EC">
        <w:t>Администрации</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774DFA">
        <w:t xml:space="preserve">Сельского поселения Мичуринский сельсовет муниципального района </w:t>
      </w:r>
      <w:proofErr w:type="spellStart"/>
      <w:r w:rsidR="00774DFA">
        <w:t>Шаранский</w:t>
      </w:r>
      <w:proofErr w:type="spellEnd"/>
      <w:r w:rsidR="00774DFA">
        <w:t xml:space="preserve"> район Республики Башкортостан</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proofErr w:type="gramStart"/>
      <w:r w:rsidRPr="005219EC">
        <w:t>Администрация</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 xml:space="preserve">Администрацией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D527B6">
        <w:rPr>
          <w:spacing w:val="-6"/>
        </w:rPr>
        <w:t xml:space="preserve">сельского поселения Мичуринский сельсовет муниципального района </w:t>
      </w:r>
      <w:proofErr w:type="spellStart"/>
      <w:r w:rsidR="00D527B6">
        <w:rPr>
          <w:spacing w:val="-6"/>
        </w:rPr>
        <w:t>Шаранский</w:t>
      </w:r>
      <w:proofErr w:type="spellEnd"/>
      <w:r w:rsidR="00D527B6">
        <w:rPr>
          <w:spacing w:val="-6"/>
        </w:rPr>
        <w:t xml:space="preserve"> район Республики Башкортостан</w:t>
      </w:r>
      <w:r w:rsidR="001E0CC5" w:rsidRPr="005219EC">
        <w:t xml:space="preserve"> обеспечивает </w:t>
      </w:r>
      <w:r w:rsidR="001E0CC5" w:rsidRPr="005219EC">
        <w:lastRenderedPageBreak/>
        <w:t>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5219EC">
        <w:t xml:space="preserve">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D527B6">
        <w:rPr>
          <w:color w:val="auto"/>
          <w:sz w:val="28"/>
          <w:szCs w:val="28"/>
        </w:rPr>
        <w:t xml:space="preserve">сельского поселения Мичуринский сельсовет муниципального района </w:t>
      </w:r>
      <w:proofErr w:type="spellStart"/>
      <w:r w:rsidR="00D527B6">
        <w:rPr>
          <w:color w:val="auto"/>
          <w:sz w:val="28"/>
          <w:szCs w:val="28"/>
        </w:rPr>
        <w:t>Шаранский</w:t>
      </w:r>
      <w:proofErr w:type="spellEnd"/>
      <w:r w:rsidR="00D527B6">
        <w:rPr>
          <w:color w:val="auto"/>
          <w:sz w:val="28"/>
          <w:szCs w:val="28"/>
        </w:rPr>
        <w:t xml:space="preserve"> район Республики Башкортостан</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5219EC">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2A3788" w:rsidRPr="005219EC">
        <w:t xml:space="preserve">, </w:t>
      </w:r>
      <w:r w:rsidR="00533967" w:rsidRPr="005219EC">
        <w:t>должностного лица Администрации</w:t>
      </w:r>
      <w:r w:rsidR="002044B4">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282420" w:rsidRPr="005219EC">
        <w:t xml:space="preserve"> либо муниципального служащего в соответствии со </w:t>
      </w:r>
      <w:hyperlink r:id="rId1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1198</w:t>
      </w:r>
      <w:proofErr w:type="gramEnd"/>
      <w:r w:rsidR="00282420" w:rsidRPr="005219EC">
        <w:t xml:space="preserve">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w:t>
      </w:r>
      <w:r w:rsidRPr="005219EC">
        <w:lastRenderedPageBreak/>
        <w:t xml:space="preserve">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w:t>
      </w:r>
      <w:proofErr w:type="gramEnd"/>
      <w:r w:rsidRPr="005219EC">
        <w:t xml:space="preserve">,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proofErr w:type="gramStart"/>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D527B6">
        <w:rPr>
          <w:bCs/>
        </w:rPr>
        <w:t xml:space="preserve">сельского поселения Мичуринский сельсовет муниципального района </w:t>
      </w:r>
      <w:proofErr w:type="spellStart"/>
      <w:r w:rsidR="00D527B6">
        <w:rPr>
          <w:bCs/>
        </w:rPr>
        <w:t>Шаранский</w:t>
      </w:r>
      <w:proofErr w:type="spellEnd"/>
      <w:r w:rsidR="00D527B6">
        <w:rPr>
          <w:bCs/>
        </w:rPr>
        <w:t xml:space="preserve"> район Республики Башкортостан</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00C01FCA">
        <w:rPr>
          <w:bCs/>
        </w:rPr>
        <w:t xml:space="preserve">сельского поселения Мичуринский сельсовет муниципального района </w:t>
      </w:r>
      <w:proofErr w:type="spellStart"/>
      <w:r w:rsidR="00C01FCA">
        <w:rPr>
          <w:bCs/>
        </w:rPr>
        <w:t>Шаранский</w:t>
      </w:r>
      <w:proofErr w:type="spellEnd"/>
      <w:r w:rsidR="00C01FCA">
        <w:rPr>
          <w:bCs/>
        </w:rPr>
        <w:t xml:space="preserve"> район Республики Башкортостан</w:t>
      </w:r>
      <w:r w:rsidRPr="005219EC">
        <w:rPr>
          <w:bCs/>
        </w:rPr>
        <w:t xml:space="preserve"> в порядке, установленном </w:t>
      </w:r>
      <w:hyperlink r:id="rId20" w:history="1">
        <w:r w:rsidRPr="005219EC">
          <w:rPr>
            <w:rStyle w:val="a4"/>
            <w:bCs/>
            <w:color w:val="auto"/>
            <w:u w:val="none"/>
          </w:rPr>
          <w:t>Постановлением</w:t>
        </w:r>
      </w:hyperlink>
      <w:r w:rsidRPr="005219EC">
        <w:rPr>
          <w:bCs/>
        </w:rPr>
        <w:t xml:space="preserve"> № 797.</w:t>
      </w:r>
      <w:proofErr w:type="gramEnd"/>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Администрацию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5413D6">
        <w:t xml:space="preserve"> </w:t>
      </w:r>
      <w:proofErr w:type="gramStart"/>
      <w:r w:rsidRPr="005413D6">
        <w:t>носителе</w:t>
      </w:r>
      <w:proofErr w:type="gramEnd"/>
      <w:r w:rsidRPr="005413D6">
        <w:t>).</w:t>
      </w:r>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D527B6" w:rsidRPr="005219EC" w:rsidRDefault="00D527B6"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с </w:t>
      </w:r>
      <w:r w:rsidRPr="005219EC">
        <w:lastRenderedPageBreak/>
        <w:t xml:space="preserve">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proofErr w:type="gramStart"/>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roofErr w:type="gramEnd"/>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 xml:space="preserve">Администрация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w:t>
      </w:r>
      <w:r w:rsidRPr="005219EC">
        <w:lastRenderedPageBreak/>
        <w:t xml:space="preserve">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proofErr w:type="gramStart"/>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roofErr w:type="gramEnd"/>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 xml:space="preserve">Администрации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lastRenderedPageBreak/>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 xml:space="preserve">лжностными лицами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lastRenderedPageBreak/>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 xml:space="preserve">вий (бездействия)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должностных лиц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5219EC">
          <w:rPr>
            <w:bCs/>
          </w:rPr>
          <w:t>частью 1.1 статьи 16</w:t>
        </w:r>
      </w:hyperlink>
      <w:r w:rsidRPr="005219EC">
        <w:rPr>
          <w:bCs/>
        </w:rPr>
        <w:t xml:space="preserve"> Федерального закона № 210-ФЗ</w:t>
      </w:r>
      <w:proofErr w:type="gramEnd"/>
      <w:r w:rsidRPr="005219EC">
        <w:rPr>
          <w:bCs/>
        </w:rPr>
        <w:t xml:space="preserve">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 xml:space="preserve">вия (бездействие)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5219EC">
        <w:lastRenderedPageBreak/>
        <w:t xml:space="preserve">установленным </w:t>
      </w:r>
      <w:hyperlink r:id="rId23" w:history="1">
        <w:r w:rsidRPr="005219EC">
          <w:rPr>
            <w:rStyle w:val="a4"/>
            <w:color w:val="auto"/>
            <w:u w:val="none"/>
          </w:rPr>
          <w:t>статьями 11.1</w:t>
        </w:r>
      </w:hyperlink>
      <w:r w:rsidRPr="005219EC">
        <w:t xml:space="preserve"> и </w:t>
      </w:r>
      <w:hyperlink r:id="rId24"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 xml:space="preserve">отказ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856B80" w:rsidRPr="005219EC">
        <w:t xml:space="preserve">, </w:t>
      </w:r>
      <w:r>
        <w:t xml:space="preserve">должностного лица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00856B80" w:rsidRPr="005219EC">
        <w:lastRenderedPageBreak/>
        <w:t xml:space="preserve">обжалуются, возложена функция по предоставлению муниципальной услуги в полном объеме, в порядке, определенном </w:t>
      </w:r>
      <w:hyperlink r:id="rId27"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должностного лица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муниципального служащего подается </w:t>
      </w:r>
      <w:r w:rsidR="00256F0E">
        <w:t>главе сельского поселения.</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 xml:space="preserve">В Администрации </w:t>
      </w:r>
      <w:r w:rsidR="00403BD2">
        <w:t xml:space="preserve">сельского поселения Мичуринский сельсовет муниципального района </w:t>
      </w:r>
      <w:proofErr w:type="spellStart"/>
      <w:r w:rsidR="00403BD2">
        <w:t>Шаранский</w:t>
      </w:r>
      <w:proofErr w:type="spellEnd"/>
      <w:r w:rsidR="00403BD2">
        <w:t xml:space="preserve"> район Республики Башкортостан</w:t>
      </w:r>
      <w:proofErr w:type="gramStart"/>
      <w:r w:rsidR="00403BD2">
        <w:t xml:space="preserve"> </w:t>
      </w:r>
      <w:r w:rsidR="00856B80" w:rsidRPr="005219EC">
        <w:t>,</w:t>
      </w:r>
      <w:proofErr w:type="gramEnd"/>
      <w:r w:rsidR="00856B80" w:rsidRPr="005219EC">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9"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00C01FCA">
        <w:t xml:space="preserve">сельского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 xml:space="preserve">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 xml:space="preserve">Администрацию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00C01FCA">
        <w:t>сельского</w:t>
      </w:r>
      <w:proofErr w:type="gramEnd"/>
      <w:r w:rsidR="00C01FCA">
        <w:t xml:space="preserve"> поселения Мичуринский сельсовет муниципального района </w:t>
      </w:r>
      <w:proofErr w:type="spellStart"/>
      <w:r w:rsidR="00C01FCA">
        <w:t>Шаранский</w:t>
      </w:r>
      <w:proofErr w:type="spellEnd"/>
      <w:r w:rsidR="00C01FCA">
        <w:t xml:space="preserve"> район Республики Башкортостан</w:t>
      </w:r>
      <w:r w:rsidRPr="005219EC">
        <w:rPr>
          <w:bCs/>
        </w:rPr>
        <w:t xml:space="preserve">, </w:t>
      </w:r>
      <w:proofErr w:type="gramStart"/>
      <w:r w:rsidRPr="005219EC">
        <w:rPr>
          <w:bCs/>
        </w:rPr>
        <w:t>предоставляющим</w:t>
      </w:r>
      <w:proofErr w:type="gramEnd"/>
      <w:r w:rsidRPr="005219EC">
        <w:rPr>
          <w:bCs/>
        </w:rPr>
        <w:t xml:space="preserve">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C01FCA">
      <w:pPr>
        <w:pStyle w:val="HTML"/>
        <w:spacing w:after="150" w:line="315" w:lineRule="atLeast"/>
      </w:pPr>
      <w:r w:rsidRPr="00C01FCA">
        <w:rPr>
          <w:rFonts w:ascii="Times New Roman" w:hAnsi="Times New Roman" w:cs="Times New Roman"/>
          <w:sz w:val="28"/>
          <w:szCs w:val="28"/>
        </w:rPr>
        <w:t>5.6.1. о</w:t>
      </w:r>
      <w:r w:rsidR="00182FC6" w:rsidRPr="00C01FCA">
        <w:rPr>
          <w:rFonts w:ascii="Times New Roman" w:hAnsi="Times New Roman" w:cs="Times New Roman"/>
          <w:sz w:val="28"/>
          <w:szCs w:val="28"/>
        </w:rPr>
        <w:t xml:space="preserve">фициального сайта Администрации </w:t>
      </w:r>
      <w:r w:rsidR="00D527B6" w:rsidRPr="00C01FCA">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D527B6" w:rsidRPr="00C01FCA">
        <w:rPr>
          <w:rFonts w:ascii="Times New Roman" w:hAnsi="Times New Roman" w:cs="Times New Roman"/>
          <w:sz w:val="28"/>
          <w:szCs w:val="28"/>
        </w:rPr>
        <w:t>Шаранский</w:t>
      </w:r>
      <w:proofErr w:type="spellEnd"/>
      <w:r w:rsidR="00D527B6" w:rsidRPr="00C01FCA">
        <w:rPr>
          <w:rFonts w:ascii="Times New Roman" w:hAnsi="Times New Roman" w:cs="Times New Roman"/>
          <w:sz w:val="28"/>
          <w:szCs w:val="28"/>
        </w:rPr>
        <w:t xml:space="preserve"> район Республики Башкортостан</w:t>
      </w:r>
      <w:r w:rsidR="00C01FCA" w:rsidRPr="00C01FCA">
        <w:rPr>
          <w:rFonts w:ascii="Times New Roman" w:hAnsi="Times New Roman" w:cs="Times New Roman"/>
          <w:sz w:val="28"/>
          <w:szCs w:val="28"/>
        </w:rPr>
        <w:t xml:space="preserve"> </w:t>
      </w:r>
      <w:r w:rsidRPr="00C01FCA">
        <w:rPr>
          <w:rFonts w:ascii="Times New Roman" w:hAnsi="Times New Roman" w:cs="Times New Roman"/>
          <w:sz w:val="28"/>
          <w:szCs w:val="28"/>
        </w:rPr>
        <w:t>в сети Интернет</w:t>
      </w:r>
      <w:r w:rsidR="00C01FCA" w:rsidRPr="00C01FCA">
        <w:rPr>
          <w:rFonts w:ascii="Times New Roman" w:hAnsi="Times New Roman" w:cs="Times New Roman"/>
          <w:sz w:val="28"/>
          <w:szCs w:val="28"/>
        </w:rPr>
        <w:t xml:space="preserve"> </w:t>
      </w:r>
      <w:hyperlink r:id="rId30" w:history="1">
        <w:r w:rsidR="00C01FCA" w:rsidRPr="00C01FCA">
          <w:rPr>
            <w:rStyle w:val="a4"/>
            <w:rFonts w:ascii="Times New Roman" w:hAnsi="Times New Roman" w:cs="Times New Roman"/>
            <w:sz w:val="28"/>
            <w:szCs w:val="28"/>
          </w:rPr>
          <w:t>http://sp-michurino.ru/</w:t>
        </w:r>
      </w:hyperlink>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При подаче жалобы в электронном виде документы, указанные в </w:t>
      </w:r>
      <w:hyperlink r:id="rId31"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Администрация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 xml:space="preserve">ба, поступившая в Администрацию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 xml:space="preserve">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w:t>
      </w:r>
      <w:proofErr w:type="gramEnd"/>
      <w:r w:rsidRPr="005219EC">
        <w:t xml:space="preserve">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 xml:space="preserve">должностным лицом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5219EC">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proofErr w:type="gramStart"/>
      <w:r w:rsidRPr="005219EC">
        <w:t>При удов</w:t>
      </w:r>
      <w:r w:rsidR="00182FC6">
        <w:t xml:space="preserve">летворении жалобы Администрация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856B80" w:rsidRPr="005219EC" w:rsidRDefault="00182FC6" w:rsidP="00856B80">
      <w:pPr>
        <w:autoSpaceDE w:val="0"/>
        <w:autoSpaceDN w:val="0"/>
        <w:adjustRightInd w:val="0"/>
        <w:spacing w:after="0" w:line="240" w:lineRule="auto"/>
        <w:ind w:firstLine="709"/>
        <w:jc w:val="both"/>
        <w:outlineLvl w:val="0"/>
      </w:pPr>
      <w:r>
        <w:t xml:space="preserve">Администрация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proofErr w:type="gramStart"/>
      <w:r>
        <w:t xml:space="preserve">Администрация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5.10. Не позднее дня, следующего за днем принятия решения, указанного в </w:t>
      </w:r>
      <w:hyperlink r:id="rId32"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w:t>
      </w:r>
      <w:proofErr w:type="gramStart"/>
      <w:r w:rsidRPr="005219EC">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00C01FCA">
        <w:rPr>
          <w:rFonts w:ascii="Times New Roman" w:eastAsiaTheme="minorHAnsi" w:hAnsi="Times New Roman" w:cs="Times New Roman"/>
          <w:sz w:val="28"/>
          <w:szCs w:val="28"/>
          <w:lang w:eastAsia="en-US"/>
        </w:rPr>
        <w:t xml:space="preserve">сельского поселения Мичуринский сельсовет муниципального района </w:t>
      </w:r>
      <w:proofErr w:type="spellStart"/>
      <w:r w:rsidR="00C01FCA">
        <w:rPr>
          <w:rFonts w:ascii="Times New Roman" w:eastAsiaTheme="minorHAnsi" w:hAnsi="Times New Roman" w:cs="Times New Roman"/>
          <w:sz w:val="28"/>
          <w:szCs w:val="28"/>
          <w:lang w:eastAsia="en-US"/>
        </w:rPr>
        <w:t>Шаранский</w:t>
      </w:r>
      <w:proofErr w:type="spellEnd"/>
      <w:r w:rsidR="00C01FCA">
        <w:rPr>
          <w:rFonts w:ascii="Times New Roman" w:eastAsiaTheme="minorHAnsi" w:hAnsi="Times New Roman" w:cs="Times New Roman"/>
          <w:sz w:val="28"/>
          <w:szCs w:val="28"/>
          <w:lang w:eastAsia="en-US"/>
        </w:rPr>
        <w:t xml:space="preserve"> район Республики Башкортостан</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w:t>
      </w:r>
      <w:proofErr w:type="gramStart"/>
      <w:r w:rsidRPr="005219E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 xml:space="preserve">Должностные лица Администрации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 xml:space="preserve">5.18. Администрация </w:t>
      </w:r>
      <w:r w:rsidR="00D527B6">
        <w:t xml:space="preserve">сельского поселения Мичуринский сельсовет муниципального района </w:t>
      </w:r>
      <w:proofErr w:type="spellStart"/>
      <w:r w:rsidR="00D527B6">
        <w:t>Шаранский</w:t>
      </w:r>
      <w:proofErr w:type="spellEnd"/>
      <w:r w:rsidR="00D527B6">
        <w:t xml:space="preserve"> район Республики Башкортостан</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85C34" w:rsidRDefault="00114EE4" w:rsidP="007556AF">
      <w:pPr>
        <w:widowControl w:val="0"/>
        <w:tabs>
          <w:tab w:val="left" w:pos="567"/>
        </w:tabs>
        <w:spacing w:after="0" w:line="240" w:lineRule="auto"/>
        <w:ind w:left="4962"/>
        <w:contextualSpacing/>
        <w:jc w:val="right"/>
        <w:rPr>
          <w:sz w:val="20"/>
          <w:szCs w:val="20"/>
        </w:rPr>
      </w:pPr>
      <w:r w:rsidRPr="00585C34">
        <w:rPr>
          <w:sz w:val="20"/>
          <w:szCs w:val="20"/>
        </w:rPr>
        <w:t>Приложение № 1</w:t>
      </w:r>
    </w:p>
    <w:p w:rsidR="00114EE4" w:rsidRPr="00585C34" w:rsidRDefault="00585C34" w:rsidP="00585C34">
      <w:pPr>
        <w:widowControl w:val="0"/>
        <w:tabs>
          <w:tab w:val="left" w:pos="567"/>
        </w:tabs>
        <w:spacing w:after="0" w:line="240" w:lineRule="auto"/>
        <w:ind w:left="4962"/>
        <w:contextualSpacing/>
        <w:rPr>
          <w:sz w:val="20"/>
          <w:szCs w:val="20"/>
        </w:rPr>
      </w:pPr>
      <w:r>
        <w:rPr>
          <w:sz w:val="20"/>
          <w:szCs w:val="20"/>
        </w:rPr>
        <w:t xml:space="preserve">                           </w:t>
      </w:r>
      <w:r w:rsidR="00114EE4" w:rsidRPr="00585C34">
        <w:rPr>
          <w:sz w:val="20"/>
          <w:szCs w:val="20"/>
        </w:rPr>
        <w:t xml:space="preserve">к Административному регламенту </w:t>
      </w:r>
    </w:p>
    <w:p w:rsidR="00114EE4" w:rsidRDefault="00114EE4" w:rsidP="007556AF">
      <w:pPr>
        <w:widowControl w:val="0"/>
        <w:tabs>
          <w:tab w:val="left" w:pos="567"/>
        </w:tabs>
        <w:spacing w:after="0" w:line="240" w:lineRule="auto"/>
        <w:ind w:left="4962"/>
        <w:contextualSpacing/>
        <w:jc w:val="right"/>
        <w:rPr>
          <w:sz w:val="20"/>
          <w:szCs w:val="20"/>
        </w:rPr>
      </w:pPr>
      <w:r w:rsidRPr="00585C34">
        <w:rPr>
          <w:sz w:val="20"/>
          <w:szCs w:val="20"/>
        </w:rPr>
        <w:t xml:space="preserve">предоставления муниципальной услуги </w:t>
      </w:r>
    </w:p>
    <w:p w:rsidR="00C01FCA" w:rsidRDefault="00585C34" w:rsidP="00B5315E">
      <w:pPr>
        <w:widowControl w:val="0"/>
        <w:autoSpaceDE w:val="0"/>
        <w:autoSpaceDN w:val="0"/>
        <w:adjustRightInd w:val="0"/>
        <w:spacing w:after="0" w:line="240" w:lineRule="auto"/>
        <w:ind w:left="4248" w:firstLine="851"/>
        <w:rPr>
          <w:sz w:val="20"/>
          <w:szCs w:val="20"/>
        </w:rPr>
      </w:pPr>
      <w:r>
        <w:rPr>
          <w:bCs/>
          <w:sz w:val="20"/>
          <w:szCs w:val="20"/>
        </w:rPr>
        <w:t xml:space="preserve">                         </w:t>
      </w:r>
      <w:r w:rsidR="00114EE4" w:rsidRPr="00585C34">
        <w:rPr>
          <w:bCs/>
          <w:sz w:val="20"/>
          <w:szCs w:val="20"/>
        </w:rPr>
        <w:t>«</w:t>
      </w:r>
      <w:r w:rsidR="00203A4F" w:rsidRPr="00585C34">
        <w:rPr>
          <w:sz w:val="20"/>
          <w:szCs w:val="20"/>
        </w:rPr>
        <w:t>Присвоение</w:t>
      </w:r>
      <w:r w:rsidR="00F14AF8" w:rsidRPr="00585C34">
        <w:rPr>
          <w:sz w:val="20"/>
          <w:szCs w:val="20"/>
        </w:rPr>
        <w:t xml:space="preserve"> </w:t>
      </w:r>
      <w:r w:rsidR="00B5315E" w:rsidRPr="00585C34">
        <w:rPr>
          <w:sz w:val="20"/>
          <w:szCs w:val="20"/>
        </w:rPr>
        <w:t>и</w:t>
      </w:r>
      <w:r w:rsidR="00C01FCA" w:rsidRPr="00585C34">
        <w:rPr>
          <w:sz w:val="20"/>
          <w:szCs w:val="20"/>
        </w:rPr>
        <w:t xml:space="preserve"> </w:t>
      </w:r>
      <w:r w:rsidR="00B5315E" w:rsidRPr="00585C34">
        <w:rPr>
          <w:sz w:val="20"/>
          <w:szCs w:val="20"/>
        </w:rPr>
        <w:t xml:space="preserve"> аннулирование </w:t>
      </w:r>
    </w:p>
    <w:p w:rsidR="00114EE4" w:rsidRPr="00585C34" w:rsidRDefault="00585C34" w:rsidP="00B5315E">
      <w:pPr>
        <w:widowControl w:val="0"/>
        <w:autoSpaceDE w:val="0"/>
        <w:autoSpaceDN w:val="0"/>
        <w:adjustRightInd w:val="0"/>
        <w:spacing w:after="0" w:line="240" w:lineRule="auto"/>
        <w:ind w:left="4248" w:firstLine="851"/>
        <w:rPr>
          <w:bCs/>
          <w:sz w:val="20"/>
          <w:szCs w:val="20"/>
        </w:rPr>
      </w:pPr>
      <w:r>
        <w:rPr>
          <w:sz w:val="20"/>
          <w:szCs w:val="20"/>
        </w:rPr>
        <w:t xml:space="preserve">                           </w:t>
      </w:r>
      <w:r w:rsidR="00B5315E" w:rsidRPr="00585C34">
        <w:rPr>
          <w:sz w:val="20"/>
          <w:szCs w:val="20"/>
        </w:rPr>
        <w:t>адресов</w:t>
      </w:r>
      <w:r w:rsidR="00F14AF8" w:rsidRPr="00585C34">
        <w:rPr>
          <w:sz w:val="20"/>
          <w:szCs w:val="20"/>
        </w:rPr>
        <w:t xml:space="preserve"> объекту</w:t>
      </w:r>
      <w:r w:rsidR="00C01FCA" w:rsidRPr="00585C34">
        <w:rPr>
          <w:sz w:val="20"/>
          <w:szCs w:val="20"/>
        </w:rPr>
        <w:t xml:space="preserve"> </w:t>
      </w:r>
      <w:r w:rsidR="00F14AF8" w:rsidRPr="00585C34">
        <w:rPr>
          <w:sz w:val="20"/>
          <w:szCs w:val="20"/>
        </w:rPr>
        <w:t xml:space="preserve"> адресации</w:t>
      </w:r>
      <w:r w:rsidR="00B5315E" w:rsidRPr="00585C34">
        <w:rPr>
          <w:bCs/>
          <w:sz w:val="20"/>
          <w:szCs w:val="20"/>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585C34">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585C34">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585C34">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6"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7"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8"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9"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1"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2"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3"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4"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ins w:id="6" w:author="Фархутдинова О.А." w:date="2019-02-28T14:57:00Z">
              <w:r w:rsidR="003C5C09">
                <w:rPr>
                  <w:color w:val="auto"/>
                  <w:sz w:val="22"/>
                  <w:szCs w:val="22"/>
                </w:rPr>
                <w:t xml:space="preserve"> </w:t>
              </w:r>
            </w:ins>
            <w:hyperlink r:id="rId45"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6"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7" w:tooltip="Ссылка на ресурс //www.pravo.gov.ru" w:history="1">
              <w:proofErr w:type="gramEnd"/>
              <w:r w:rsidRPr="005219EC">
                <w:rPr>
                  <w:rStyle w:val="a4"/>
                  <w:color w:val="auto"/>
                  <w:sz w:val="22"/>
                  <w:szCs w:val="22"/>
                  <w:u w:val="none"/>
                </w:rPr>
                <w:t>www.pravo.gov.ru</w:t>
              </w:r>
              <w:proofErr w:type="gramStart"/>
            </w:hyperlink>
            <w:r w:rsidRPr="005219EC">
              <w:rPr>
                <w:color w:val="auto"/>
                <w:sz w:val="22"/>
                <w:szCs w:val="22"/>
              </w:rPr>
              <w:t>, 23 декабря 2014 г.)</w:t>
            </w:r>
            <w:proofErr w:type="gramEnd"/>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C01FCA" w:rsidRDefault="00114EE4" w:rsidP="007556AF">
      <w:pPr>
        <w:widowControl w:val="0"/>
        <w:tabs>
          <w:tab w:val="left" w:pos="567"/>
        </w:tabs>
        <w:spacing w:after="0" w:line="240" w:lineRule="auto"/>
        <w:ind w:firstLine="426"/>
        <w:contextualSpacing/>
        <w:jc w:val="right"/>
        <w:rPr>
          <w:sz w:val="20"/>
          <w:szCs w:val="20"/>
        </w:rPr>
      </w:pPr>
      <w:r w:rsidRPr="005219EC">
        <w:rPr>
          <w:sz w:val="20"/>
          <w:szCs w:val="20"/>
        </w:rPr>
        <w:br w:type="page"/>
      </w:r>
      <w:r w:rsidRPr="00C01FCA">
        <w:rPr>
          <w:sz w:val="20"/>
          <w:szCs w:val="20"/>
        </w:rPr>
        <w:lastRenderedPageBreak/>
        <w:t>Приложение №2</w:t>
      </w:r>
    </w:p>
    <w:p w:rsidR="00114EE4" w:rsidRPr="00C01FCA" w:rsidRDefault="00114EE4" w:rsidP="007556AF">
      <w:pPr>
        <w:widowControl w:val="0"/>
        <w:tabs>
          <w:tab w:val="left" w:pos="567"/>
        </w:tabs>
        <w:spacing w:after="0" w:line="240" w:lineRule="auto"/>
        <w:ind w:firstLine="567"/>
        <w:contextualSpacing/>
        <w:jc w:val="right"/>
        <w:rPr>
          <w:sz w:val="20"/>
          <w:szCs w:val="20"/>
        </w:rPr>
      </w:pPr>
      <w:r w:rsidRPr="00C01FCA">
        <w:rPr>
          <w:sz w:val="20"/>
          <w:szCs w:val="20"/>
        </w:rPr>
        <w:t>к Административному регламенту</w:t>
      </w:r>
    </w:p>
    <w:p w:rsidR="00114EE4" w:rsidRPr="00C01FCA" w:rsidRDefault="00114EE4" w:rsidP="007556AF">
      <w:pPr>
        <w:widowControl w:val="0"/>
        <w:autoSpaceDE w:val="0"/>
        <w:autoSpaceDN w:val="0"/>
        <w:adjustRightInd w:val="0"/>
        <w:spacing w:after="0" w:line="240" w:lineRule="auto"/>
        <w:ind w:firstLine="851"/>
        <w:jc w:val="right"/>
        <w:rPr>
          <w:bCs/>
          <w:sz w:val="20"/>
          <w:szCs w:val="20"/>
        </w:rPr>
      </w:pPr>
      <w:r w:rsidRPr="00C01FCA">
        <w:rPr>
          <w:bCs/>
          <w:sz w:val="20"/>
          <w:szCs w:val="20"/>
        </w:rPr>
        <w:t>предоставления муниципальной услуги</w:t>
      </w:r>
    </w:p>
    <w:p w:rsidR="00C01FCA" w:rsidRDefault="00C01FCA" w:rsidP="00B5315E">
      <w:pPr>
        <w:widowControl w:val="0"/>
        <w:autoSpaceDE w:val="0"/>
        <w:autoSpaceDN w:val="0"/>
        <w:adjustRightInd w:val="0"/>
        <w:spacing w:after="0" w:line="240" w:lineRule="auto"/>
        <w:ind w:left="4248" w:firstLine="851"/>
        <w:rPr>
          <w:sz w:val="20"/>
          <w:szCs w:val="20"/>
        </w:rPr>
      </w:pPr>
      <w:r>
        <w:rPr>
          <w:bCs/>
          <w:sz w:val="20"/>
          <w:szCs w:val="20"/>
        </w:rPr>
        <w:t xml:space="preserve">                         </w:t>
      </w:r>
      <w:r w:rsidR="009C6C39" w:rsidRPr="00C01FCA">
        <w:rPr>
          <w:bCs/>
          <w:sz w:val="20"/>
          <w:szCs w:val="20"/>
        </w:rPr>
        <w:t>«</w:t>
      </w:r>
      <w:r w:rsidR="00B5315E" w:rsidRPr="00C01FCA">
        <w:rPr>
          <w:sz w:val="20"/>
          <w:szCs w:val="20"/>
        </w:rPr>
        <w:t xml:space="preserve">Присвоение и аннулирование </w:t>
      </w:r>
      <w:r w:rsidRPr="00C01FCA">
        <w:rPr>
          <w:sz w:val="20"/>
          <w:szCs w:val="20"/>
        </w:rPr>
        <w:t xml:space="preserve">  </w:t>
      </w:r>
    </w:p>
    <w:p w:rsidR="00114EE4" w:rsidRPr="00C01FCA" w:rsidRDefault="00C01FCA" w:rsidP="00C01FCA">
      <w:pPr>
        <w:widowControl w:val="0"/>
        <w:autoSpaceDE w:val="0"/>
        <w:autoSpaceDN w:val="0"/>
        <w:adjustRightInd w:val="0"/>
        <w:spacing w:after="0" w:line="240" w:lineRule="auto"/>
        <w:ind w:left="4248" w:firstLine="851"/>
        <w:rPr>
          <w:b/>
          <w:bCs/>
          <w:sz w:val="20"/>
          <w:szCs w:val="20"/>
        </w:rPr>
      </w:pPr>
      <w:r w:rsidRPr="00C01FCA">
        <w:rPr>
          <w:sz w:val="20"/>
          <w:szCs w:val="20"/>
        </w:rPr>
        <w:t xml:space="preserve">                           </w:t>
      </w:r>
      <w:r w:rsidR="00B5315E" w:rsidRPr="00C01FCA">
        <w:rPr>
          <w:sz w:val="20"/>
          <w:szCs w:val="20"/>
        </w:rPr>
        <w:t>адресов</w:t>
      </w:r>
      <w:r w:rsidR="00F14AF8" w:rsidRPr="00C01FCA">
        <w:rPr>
          <w:sz w:val="20"/>
          <w:szCs w:val="20"/>
        </w:rPr>
        <w:t xml:space="preserve"> объекту адресации</w:t>
      </w:r>
      <w:r w:rsidR="00114EE4" w:rsidRPr="00C01FCA">
        <w:rPr>
          <w:bCs/>
          <w:sz w:val="20"/>
          <w:szCs w:val="20"/>
        </w:rPr>
        <w:t xml:space="preserve">»  </w:t>
      </w:r>
    </w:p>
    <w:p w:rsidR="00114EE4" w:rsidRPr="00C01FCA" w:rsidRDefault="00114EE4" w:rsidP="007556AF">
      <w:pPr>
        <w:spacing w:after="0" w:line="240" w:lineRule="auto"/>
        <w:ind w:firstLine="567"/>
        <w:jc w:val="center"/>
        <w:rPr>
          <w:b/>
          <w:bCs/>
          <w:sz w:val="20"/>
          <w:szCs w:val="20"/>
        </w:rPr>
      </w:pPr>
      <w:r w:rsidRPr="00C01FCA">
        <w:rPr>
          <w:b/>
          <w:bCs/>
          <w:sz w:val="20"/>
          <w:szCs w:val="20"/>
        </w:rPr>
        <w:t>Расписка</w:t>
      </w:r>
    </w:p>
    <w:p w:rsidR="00114EE4" w:rsidRPr="00C01FCA" w:rsidRDefault="00114EE4" w:rsidP="007556AF">
      <w:pPr>
        <w:spacing w:after="0" w:line="240" w:lineRule="auto"/>
        <w:ind w:firstLine="567"/>
        <w:jc w:val="center"/>
        <w:rPr>
          <w:b/>
          <w:bCs/>
          <w:sz w:val="20"/>
          <w:szCs w:val="20"/>
        </w:rPr>
      </w:pPr>
      <w:r w:rsidRPr="00C01FCA">
        <w:rPr>
          <w:b/>
          <w:bCs/>
          <w:sz w:val="20"/>
          <w:szCs w:val="20"/>
        </w:rPr>
        <w:t>о приеме документов на предоставление муниципальной услуги «</w:t>
      </w:r>
      <w:r w:rsidRPr="00C01FCA">
        <w:rPr>
          <w:b/>
          <w:sz w:val="20"/>
          <w:szCs w:val="20"/>
        </w:rPr>
        <w:t>Присвоение</w:t>
      </w:r>
      <w:r w:rsidR="0012684E" w:rsidRPr="00C01FCA">
        <w:rPr>
          <w:b/>
          <w:sz w:val="20"/>
          <w:szCs w:val="20"/>
        </w:rPr>
        <w:t xml:space="preserve"> и аннулирование адресов</w:t>
      </w:r>
      <w:r w:rsidR="00453193" w:rsidRPr="00C01FCA">
        <w:rPr>
          <w:b/>
          <w:sz w:val="20"/>
          <w:szCs w:val="20"/>
        </w:rPr>
        <w:t xml:space="preserve"> объекту адресации</w:t>
      </w:r>
      <w:r w:rsidRPr="00C01FCA">
        <w:rPr>
          <w:b/>
          <w:bCs/>
          <w:sz w:val="20"/>
          <w:szCs w:val="20"/>
        </w:rPr>
        <w:t>»</w:t>
      </w:r>
    </w:p>
    <w:p w:rsidR="00114EE4" w:rsidRPr="00C01FCA"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C01FCA" w:rsidTr="00D65CF0">
        <w:trPr>
          <w:trHeight w:val="629"/>
        </w:trPr>
        <w:tc>
          <w:tcPr>
            <w:tcW w:w="2691" w:type="pct"/>
            <w:vMerge w:val="restart"/>
            <w:vAlign w:val="center"/>
          </w:tcPr>
          <w:p w:rsidR="00114EE4" w:rsidRPr="00C01FCA" w:rsidRDefault="00114EE4" w:rsidP="007556AF">
            <w:pPr>
              <w:spacing w:after="0" w:line="240" w:lineRule="auto"/>
              <w:jc w:val="both"/>
              <w:rPr>
                <w:sz w:val="20"/>
                <w:szCs w:val="20"/>
                <w:lang w:val="en-US"/>
              </w:rPr>
            </w:pPr>
            <w:r w:rsidRPr="00C01FCA">
              <w:rPr>
                <w:sz w:val="20"/>
                <w:szCs w:val="20"/>
              </w:rPr>
              <w:t>Заявитель ____________________________,</w:t>
            </w:r>
          </w:p>
        </w:tc>
        <w:tc>
          <w:tcPr>
            <w:tcW w:w="1153" w:type="pct"/>
            <w:tcBorders>
              <w:bottom w:val="single" w:sz="4" w:space="0" w:color="auto"/>
            </w:tcBorders>
            <w:vAlign w:val="bottom"/>
          </w:tcPr>
          <w:p w:rsidR="00114EE4" w:rsidRPr="00C01FCA" w:rsidRDefault="00114EE4" w:rsidP="007556AF">
            <w:pPr>
              <w:spacing w:after="0" w:line="240" w:lineRule="auto"/>
              <w:jc w:val="both"/>
              <w:rPr>
                <w:sz w:val="20"/>
                <w:szCs w:val="20"/>
              </w:rPr>
            </w:pPr>
            <w:r w:rsidRPr="00C01FCA">
              <w:rPr>
                <w:sz w:val="20"/>
                <w:szCs w:val="20"/>
              </w:rPr>
              <w:t>серия:</w:t>
            </w:r>
          </w:p>
        </w:tc>
        <w:tc>
          <w:tcPr>
            <w:tcW w:w="1156" w:type="pct"/>
            <w:tcBorders>
              <w:bottom w:val="single" w:sz="4" w:space="0" w:color="auto"/>
            </w:tcBorders>
            <w:vAlign w:val="bottom"/>
          </w:tcPr>
          <w:p w:rsidR="00114EE4" w:rsidRPr="00C01FCA" w:rsidRDefault="00114EE4" w:rsidP="007556AF">
            <w:pPr>
              <w:spacing w:after="0" w:line="240" w:lineRule="auto"/>
              <w:jc w:val="both"/>
              <w:rPr>
                <w:sz w:val="20"/>
                <w:szCs w:val="20"/>
              </w:rPr>
            </w:pPr>
            <w:r w:rsidRPr="00C01FCA">
              <w:rPr>
                <w:sz w:val="20"/>
                <w:szCs w:val="20"/>
              </w:rPr>
              <w:t>номер:</w:t>
            </w:r>
          </w:p>
        </w:tc>
      </w:tr>
      <w:tr w:rsidR="00133AE5" w:rsidRPr="00C01FCA" w:rsidTr="00D65CF0">
        <w:trPr>
          <w:trHeight w:val="629"/>
        </w:trPr>
        <w:tc>
          <w:tcPr>
            <w:tcW w:w="2691" w:type="pct"/>
            <w:vMerge/>
            <w:vAlign w:val="center"/>
          </w:tcPr>
          <w:p w:rsidR="00114EE4" w:rsidRPr="00C01FCA"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C01FCA" w:rsidRDefault="00114EE4" w:rsidP="007556AF">
            <w:pPr>
              <w:spacing w:after="0" w:line="240" w:lineRule="auto"/>
              <w:jc w:val="both"/>
              <w:rPr>
                <w:sz w:val="20"/>
                <w:szCs w:val="20"/>
              </w:rPr>
            </w:pPr>
          </w:p>
        </w:tc>
      </w:tr>
      <w:tr w:rsidR="00114EE4" w:rsidRPr="00C01FCA" w:rsidTr="00D65CF0">
        <w:trPr>
          <w:trHeight w:val="243"/>
        </w:trPr>
        <w:tc>
          <w:tcPr>
            <w:tcW w:w="2691" w:type="pct"/>
            <w:vMerge/>
          </w:tcPr>
          <w:p w:rsidR="00114EE4" w:rsidRPr="00C01FCA"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C01FCA" w:rsidRDefault="00114EE4" w:rsidP="007556AF">
            <w:pPr>
              <w:spacing w:after="0" w:line="240" w:lineRule="auto"/>
              <w:jc w:val="both"/>
              <w:rPr>
                <w:sz w:val="20"/>
                <w:szCs w:val="20"/>
              </w:rPr>
            </w:pPr>
            <w:r w:rsidRPr="00C01FCA">
              <w:rPr>
                <w:iCs/>
                <w:sz w:val="20"/>
                <w:szCs w:val="20"/>
              </w:rPr>
              <w:t>(реквизиты документа, удостоверяющего личность)</w:t>
            </w:r>
          </w:p>
        </w:tc>
      </w:tr>
    </w:tbl>
    <w:p w:rsidR="00114EE4" w:rsidRPr="00C01FCA" w:rsidRDefault="00114EE4" w:rsidP="007556AF">
      <w:pPr>
        <w:spacing w:after="0" w:line="240" w:lineRule="auto"/>
        <w:jc w:val="both"/>
        <w:rPr>
          <w:sz w:val="20"/>
          <w:szCs w:val="20"/>
        </w:rPr>
      </w:pPr>
    </w:p>
    <w:p w:rsidR="00114EE4" w:rsidRPr="00C01FCA" w:rsidRDefault="00114EE4" w:rsidP="007556AF">
      <w:pPr>
        <w:widowControl w:val="0"/>
        <w:tabs>
          <w:tab w:val="left" w:pos="567"/>
        </w:tabs>
        <w:spacing w:after="0" w:line="240" w:lineRule="auto"/>
        <w:ind w:firstLine="426"/>
        <w:contextualSpacing/>
        <w:jc w:val="both"/>
        <w:rPr>
          <w:sz w:val="20"/>
          <w:szCs w:val="20"/>
        </w:rPr>
      </w:pPr>
      <w:r w:rsidRPr="00C01FCA">
        <w:rPr>
          <w:sz w:val="20"/>
          <w:szCs w:val="20"/>
        </w:rPr>
        <w:t>сда</w:t>
      </w:r>
      <w:proofErr w:type="gramStart"/>
      <w:r w:rsidRPr="00C01FCA">
        <w:rPr>
          <w:sz w:val="20"/>
          <w:szCs w:val="20"/>
        </w:rPr>
        <w:t>л(</w:t>
      </w:r>
      <w:proofErr w:type="gramEnd"/>
      <w:r w:rsidRPr="00C01FCA">
        <w:rPr>
          <w:sz w:val="20"/>
          <w:szCs w:val="20"/>
        </w:rPr>
        <w:t>-а), а специалист ________________________________, принял(-</w:t>
      </w:r>
      <w:proofErr w:type="spellStart"/>
      <w:r w:rsidRPr="00C01FCA">
        <w:rPr>
          <w:sz w:val="20"/>
          <w:szCs w:val="20"/>
        </w:rPr>
        <w:t>a</w:t>
      </w:r>
      <w:proofErr w:type="spellEnd"/>
      <w:r w:rsidRPr="00C01FCA">
        <w:rPr>
          <w:sz w:val="20"/>
          <w:szCs w:val="20"/>
        </w:rPr>
        <w:t>) для предоставления муниципальной услуги «Присвоение</w:t>
      </w:r>
      <w:r w:rsidR="00195CC8" w:rsidRPr="00C01FCA">
        <w:rPr>
          <w:sz w:val="20"/>
          <w:szCs w:val="20"/>
        </w:rPr>
        <w:t xml:space="preserve"> </w:t>
      </w:r>
      <w:r w:rsidRPr="00C01FCA">
        <w:rPr>
          <w:sz w:val="20"/>
          <w:szCs w:val="20"/>
        </w:rPr>
        <w:t>объект</w:t>
      </w:r>
      <w:r w:rsidR="00195CC8" w:rsidRPr="00C01FCA">
        <w:rPr>
          <w:sz w:val="20"/>
          <w:szCs w:val="20"/>
        </w:rPr>
        <w:t>у</w:t>
      </w:r>
      <w:r w:rsidRPr="00C01FCA">
        <w:rPr>
          <w:sz w:val="20"/>
          <w:szCs w:val="20"/>
        </w:rPr>
        <w:t xml:space="preserve"> </w:t>
      </w:r>
      <w:r w:rsidR="009C6C39" w:rsidRPr="00C01FCA">
        <w:rPr>
          <w:sz w:val="20"/>
          <w:szCs w:val="20"/>
        </w:rPr>
        <w:t>адресации</w:t>
      </w:r>
      <w:r w:rsidR="00195CC8" w:rsidRPr="00C01FCA">
        <w:rPr>
          <w:sz w:val="20"/>
          <w:szCs w:val="20"/>
        </w:rPr>
        <w:t xml:space="preserve"> адреса</w:t>
      </w:r>
      <w:r w:rsidRPr="00C01FCA">
        <w:rPr>
          <w:sz w:val="20"/>
          <w:szCs w:val="20"/>
        </w:rPr>
        <w:t>», следующие документы:</w:t>
      </w:r>
    </w:p>
    <w:p w:rsidR="00114EE4" w:rsidRPr="00C01FCA"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C01FCA" w:rsidTr="00D65CF0">
        <w:tc>
          <w:tcPr>
            <w:tcW w:w="682" w:type="pct"/>
            <w:vAlign w:val="center"/>
          </w:tcPr>
          <w:p w:rsidR="00114EE4" w:rsidRPr="00C01FCA" w:rsidRDefault="00114EE4" w:rsidP="007556AF">
            <w:pPr>
              <w:spacing w:after="0" w:line="240" w:lineRule="auto"/>
              <w:jc w:val="both"/>
              <w:rPr>
                <w:sz w:val="20"/>
                <w:szCs w:val="20"/>
              </w:rPr>
            </w:pPr>
            <w:r w:rsidRPr="00C01FCA">
              <w:rPr>
                <w:sz w:val="20"/>
                <w:szCs w:val="20"/>
              </w:rPr>
              <w:t xml:space="preserve">№ </w:t>
            </w:r>
            <w:proofErr w:type="spellStart"/>
            <w:proofErr w:type="gramStart"/>
            <w:r w:rsidRPr="00C01FCA">
              <w:rPr>
                <w:sz w:val="20"/>
                <w:szCs w:val="20"/>
              </w:rPr>
              <w:t>п</w:t>
            </w:r>
            <w:proofErr w:type="spellEnd"/>
            <w:proofErr w:type="gramEnd"/>
            <w:r w:rsidRPr="00C01FCA">
              <w:rPr>
                <w:sz w:val="20"/>
                <w:szCs w:val="20"/>
              </w:rPr>
              <w:t>/</w:t>
            </w:r>
            <w:proofErr w:type="spellStart"/>
            <w:r w:rsidRPr="00C01FCA">
              <w:rPr>
                <w:sz w:val="20"/>
                <w:szCs w:val="20"/>
              </w:rPr>
              <w:t>п</w:t>
            </w:r>
            <w:proofErr w:type="spellEnd"/>
          </w:p>
        </w:tc>
        <w:tc>
          <w:tcPr>
            <w:tcW w:w="1536" w:type="pct"/>
            <w:vAlign w:val="center"/>
          </w:tcPr>
          <w:p w:rsidR="00114EE4" w:rsidRPr="00C01FCA" w:rsidRDefault="00114EE4" w:rsidP="007556AF">
            <w:pPr>
              <w:spacing w:after="0" w:line="240" w:lineRule="auto"/>
              <w:jc w:val="both"/>
              <w:rPr>
                <w:sz w:val="20"/>
                <w:szCs w:val="20"/>
              </w:rPr>
            </w:pPr>
            <w:r w:rsidRPr="00C01FCA">
              <w:rPr>
                <w:sz w:val="20"/>
                <w:szCs w:val="20"/>
              </w:rPr>
              <w:t>Документ</w:t>
            </w:r>
          </w:p>
        </w:tc>
        <w:tc>
          <w:tcPr>
            <w:tcW w:w="1626" w:type="pct"/>
            <w:vAlign w:val="center"/>
          </w:tcPr>
          <w:p w:rsidR="00114EE4" w:rsidRPr="00C01FCA" w:rsidRDefault="00114EE4" w:rsidP="007556AF">
            <w:pPr>
              <w:spacing w:after="0" w:line="240" w:lineRule="auto"/>
              <w:jc w:val="both"/>
              <w:rPr>
                <w:sz w:val="20"/>
                <w:szCs w:val="20"/>
              </w:rPr>
            </w:pPr>
            <w:r w:rsidRPr="00C01FCA">
              <w:rPr>
                <w:sz w:val="20"/>
                <w:szCs w:val="20"/>
              </w:rPr>
              <w:t>Вид документа</w:t>
            </w:r>
          </w:p>
        </w:tc>
        <w:tc>
          <w:tcPr>
            <w:tcW w:w="1156" w:type="pct"/>
            <w:vAlign w:val="center"/>
          </w:tcPr>
          <w:p w:rsidR="00114EE4" w:rsidRPr="00C01FCA" w:rsidRDefault="00114EE4" w:rsidP="007556AF">
            <w:pPr>
              <w:spacing w:after="0" w:line="240" w:lineRule="auto"/>
              <w:jc w:val="both"/>
              <w:rPr>
                <w:sz w:val="20"/>
                <w:szCs w:val="20"/>
              </w:rPr>
            </w:pPr>
            <w:r w:rsidRPr="00C01FCA">
              <w:rPr>
                <w:sz w:val="20"/>
                <w:szCs w:val="20"/>
              </w:rPr>
              <w:t>Кол-во листов</w:t>
            </w:r>
          </w:p>
        </w:tc>
      </w:tr>
      <w:tr w:rsidR="00114EE4" w:rsidRPr="00C01FCA" w:rsidTr="00D65CF0">
        <w:tc>
          <w:tcPr>
            <w:tcW w:w="682" w:type="pct"/>
            <w:vAlign w:val="center"/>
          </w:tcPr>
          <w:p w:rsidR="00114EE4" w:rsidRPr="00C01FCA" w:rsidRDefault="00114EE4" w:rsidP="007556AF">
            <w:pPr>
              <w:spacing w:after="0" w:line="240" w:lineRule="auto"/>
              <w:jc w:val="both"/>
              <w:rPr>
                <w:sz w:val="20"/>
                <w:szCs w:val="20"/>
              </w:rPr>
            </w:pPr>
          </w:p>
        </w:tc>
        <w:tc>
          <w:tcPr>
            <w:tcW w:w="1536" w:type="pct"/>
            <w:vAlign w:val="center"/>
          </w:tcPr>
          <w:p w:rsidR="00114EE4" w:rsidRPr="00C01FCA" w:rsidRDefault="00114EE4" w:rsidP="007556AF">
            <w:pPr>
              <w:spacing w:after="0" w:line="240" w:lineRule="auto"/>
              <w:jc w:val="both"/>
              <w:rPr>
                <w:sz w:val="20"/>
                <w:szCs w:val="20"/>
              </w:rPr>
            </w:pPr>
          </w:p>
        </w:tc>
        <w:tc>
          <w:tcPr>
            <w:tcW w:w="1626" w:type="pct"/>
            <w:vAlign w:val="center"/>
          </w:tcPr>
          <w:p w:rsidR="00114EE4" w:rsidRPr="00C01FCA" w:rsidRDefault="00114EE4" w:rsidP="007556AF">
            <w:pPr>
              <w:spacing w:after="0" w:line="240" w:lineRule="auto"/>
              <w:jc w:val="both"/>
              <w:rPr>
                <w:sz w:val="20"/>
                <w:szCs w:val="20"/>
              </w:rPr>
            </w:pPr>
          </w:p>
        </w:tc>
        <w:tc>
          <w:tcPr>
            <w:tcW w:w="1156" w:type="pct"/>
            <w:vAlign w:val="center"/>
          </w:tcPr>
          <w:p w:rsidR="00114EE4" w:rsidRPr="00C01FCA" w:rsidRDefault="00114EE4" w:rsidP="007556AF">
            <w:pPr>
              <w:spacing w:after="0" w:line="240" w:lineRule="auto"/>
              <w:jc w:val="both"/>
              <w:rPr>
                <w:sz w:val="20"/>
                <w:szCs w:val="20"/>
              </w:rPr>
            </w:pPr>
          </w:p>
        </w:tc>
      </w:tr>
    </w:tbl>
    <w:p w:rsidR="00114EE4" w:rsidRPr="00C01FCA"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C01FCA" w:rsidTr="00D65CF0">
        <w:tc>
          <w:tcPr>
            <w:tcW w:w="467" w:type="pct"/>
            <w:vMerge w:val="restart"/>
            <w:shd w:val="clear" w:color="auto" w:fill="auto"/>
          </w:tcPr>
          <w:p w:rsidR="00114EE4" w:rsidRPr="00C01FCA" w:rsidRDefault="00114EE4" w:rsidP="007556AF">
            <w:pPr>
              <w:spacing w:after="0" w:line="240" w:lineRule="auto"/>
              <w:jc w:val="both"/>
              <w:rPr>
                <w:sz w:val="20"/>
                <w:szCs w:val="20"/>
                <w:lang w:val="en-US"/>
              </w:rPr>
            </w:pPr>
            <w:r w:rsidRPr="00C01FCA">
              <w:rPr>
                <w:bCs/>
                <w:sz w:val="20"/>
                <w:szCs w:val="20"/>
              </w:rPr>
              <w:t>Итого</w:t>
            </w:r>
          </w:p>
        </w:tc>
        <w:tc>
          <w:tcPr>
            <w:tcW w:w="3733" w:type="pct"/>
            <w:gridSpan w:val="2"/>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00" w:type="pct"/>
            <w:vMerge w:val="restart"/>
            <w:shd w:val="clear" w:color="auto" w:fill="auto"/>
          </w:tcPr>
          <w:p w:rsidR="00114EE4" w:rsidRPr="00C01FCA" w:rsidRDefault="00114EE4" w:rsidP="007556AF">
            <w:pPr>
              <w:spacing w:after="0" w:line="240" w:lineRule="auto"/>
              <w:jc w:val="both"/>
              <w:rPr>
                <w:sz w:val="20"/>
                <w:szCs w:val="20"/>
                <w:lang w:val="en-US"/>
              </w:rPr>
            </w:pPr>
            <w:r w:rsidRPr="00C01FCA">
              <w:rPr>
                <w:bCs/>
                <w:sz w:val="20"/>
                <w:szCs w:val="20"/>
              </w:rPr>
              <w:t>листов</w:t>
            </w: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C01FCA" w:rsidRDefault="00114EE4" w:rsidP="007556AF">
            <w:pPr>
              <w:spacing w:after="0" w:line="240" w:lineRule="auto"/>
              <w:jc w:val="both"/>
              <w:rPr>
                <w:vanish/>
                <w:sz w:val="20"/>
                <w:szCs w:val="20"/>
                <w:lang w:val="en-US"/>
              </w:rPr>
            </w:pPr>
          </w:p>
          <w:p w:rsidR="00114EE4" w:rsidRPr="00C01FCA" w:rsidRDefault="00114EE4" w:rsidP="007556AF">
            <w:pPr>
              <w:spacing w:after="0" w:line="240" w:lineRule="auto"/>
              <w:jc w:val="both"/>
              <w:rPr>
                <w:iCs/>
                <w:sz w:val="20"/>
                <w:szCs w:val="20"/>
              </w:rPr>
            </w:pPr>
            <w:r w:rsidRPr="00C01FCA">
              <w:rPr>
                <w:iCs/>
                <w:sz w:val="20"/>
                <w:szCs w:val="20"/>
              </w:rPr>
              <w:t>(указывается количество листов прописью)</w:t>
            </w:r>
          </w:p>
          <w:p w:rsidR="00114EE4" w:rsidRPr="00C01FCA" w:rsidRDefault="00114EE4" w:rsidP="007556AF">
            <w:pPr>
              <w:spacing w:after="0" w:line="240" w:lineRule="auto"/>
              <w:jc w:val="both"/>
              <w:rPr>
                <w:sz w:val="20"/>
                <w:szCs w:val="20"/>
                <w:lang w:val="en-US"/>
              </w:rPr>
            </w:pPr>
          </w:p>
        </w:tc>
        <w:tc>
          <w:tcPr>
            <w:tcW w:w="800" w:type="pct"/>
            <w:vMerge/>
            <w:shd w:val="clear" w:color="auto" w:fill="auto"/>
          </w:tcPr>
          <w:p w:rsidR="00114EE4" w:rsidRPr="00C01FCA" w:rsidRDefault="00114EE4" w:rsidP="007556AF">
            <w:pPr>
              <w:spacing w:after="0" w:line="240" w:lineRule="auto"/>
              <w:jc w:val="both"/>
              <w:rPr>
                <w:sz w:val="20"/>
                <w:szCs w:val="20"/>
                <w:lang w:val="en-US"/>
              </w:rPr>
            </w:pP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00" w:type="pct"/>
            <w:vMerge w:val="restart"/>
            <w:shd w:val="clear" w:color="auto" w:fill="auto"/>
          </w:tcPr>
          <w:p w:rsidR="00114EE4" w:rsidRPr="00C01FCA" w:rsidRDefault="00114EE4" w:rsidP="007556AF">
            <w:pPr>
              <w:spacing w:after="0" w:line="240" w:lineRule="auto"/>
              <w:jc w:val="both"/>
              <w:rPr>
                <w:bCs/>
                <w:sz w:val="20"/>
                <w:szCs w:val="20"/>
                <w:lang w:val="en-US"/>
              </w:rPr>
            </w:pPr>
            <w:r w:rsidRPr="00C01FCA">
              <w:rPr>
                <w:bCs/>
                <w:sz w:val="20"/>
                <w:szCs w:val="20"/>
              </w:rPr>
              <w:t>документов</w:t>
            </w:r>
          </w:p>
        </w:tc>
      </w:tr>
      <w:tr w:rsidR="00133AE5" w:rsidRPr="00C01FCA" w:rsidTr="00D65CF0">
        <w:tc>
          <w:tcPr>
            <w:tcW w:w="467" w:type="pct"/>
            <w:vMerge/>
            <w:shd w:val="clear" w:color="auto" w:fill="auto"/>
          </w:tcPr>
          <w:p w:rsidR="00114EE4" w:rsidRPr="00C01FCA"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C01FCA" w:rsidRDefault="00114EE4" w:rsidP="007556AF">
            <w:pPr>
              <w:spacing w:after="0" w:line="240" w:lineRule="auto"/>
              <w:jc w:val="both"/>
              <w:rPr>
                <w:iCs/>
                <w:sz w:val="20"/>
                <w:szCs w:val="20"/>
              </w:rPr>
            </w:pPr>
            <w:r w:rsidRPr="00C01FCA">
              <w:rPr>
                <w:iCs/>
                <w:sz w:val="20"/>
                <w:szCs w:val="20"/>
              </w:rPr>
              <w:t>(указывается количество документов прописью)</w:t>
            </w:r>
          </w:p>
          <w:p w:rsidR="00114EE4" w:rsidRPr="00C01FCA" w:rsidRDefault="00114EE4" w:rsidP="007556AF">
            <w:pPr>
              <w:spacing w:after="0" w:line="240" w:lineRule="auto"/>
              <w:jc w:val="both"/>
              <w:rPr>
                <w:sz w:val="20"/>
                <w:szCs w:val="20"/>
                <w:lang w:val="en-US"/>
              </w:rPr>
            </w:pPr>
          </w:p>
        </w:tc>
        <w:tc>
          <w:tcPr>
            <w:tcW w:w="800" w:type="pct"/>
            <w:vMerge/>
            <w:shd w:val="clear" w:color="auto" w:fill="auto"/>
          </w:tcPr>
          <w:p w:rsidR="00114EE4" w:rsidRPr="00C01FCA" w:rsidRDefault="00114EE4" w:rsidP="007556AF">
            <w:pPr>
              <w:spacing w:after="0" w:line="240" w:lineRule="auto"/>
              <w:jc w:val="both"/>
              <w:rPr>
                <w:sz w:val="20"/>
                <w:szCs w:val="20"/>
                <w:lang w:val="en-US"/>
              </w:rPr>
            </w:pPr>
          </w:p>
        </w:tc>
      </w:tr>
      <w:tr w:rsidR="00133AE5" w:rsidRPr="00C01FCA" w:rsidTr="00D65CF0">
        <w:trPr>
          <w:trHeight w:val="269"/>
        </w:trPr>
        <w:tc>
          <w:tcPr>
            <w:tcW w:w="2666" w:type="pct"/>
            <w:gridSpan w:val="2"/>
            <w:shd w:val="clear" w:color="auto" w:fill="auto"/>
          </w:tcPr>
          <w:p w:rsidR="00114EE4" w:rsidRPr="00C01FCA" w:rsidRDefault="00114EE4" w:rsidP="007556AF">
            <w:pPr>
              <w:spacing w:after="0" w:line="240" w:lineRule="auto"/>
              <w:jc w:val="both"/>
              <w:rPr>
                <w:sz w:val="20"/>
                <w:szCs w:val="20"/>
                <w:lang w:val="en-US"/>
              </w:rPr>
            </w:pPr>
            <w:r w:rsidRPr="00C01FCA">
              <w:rPr>
                <w:sz w:val="20"/>
                <w:szCs w:val="20"/>
              </w:rPr>
              <w:t>Дата выдачи расписки:</w:t>
            </w:r>
          </w:p>
        </w:tc>
        <w:tc>
          <w:tcPr>
            <w:tcW w:w="2334" w:type="pct"/>
            <w:gridSpan w:val="2"/>
            <w:shd w:val="clear" w:color="auto" w:fill="auto"/>
          </w:tcPr>
          <w:p w:rsidR="00114EE4" w:rsidRPr="00C01FCA" w:rsidRDefault="00114EE4" w:rsidP="007556AF">
            <w:pPr>
              <w:spacing w:after="0" w:line="240" w:lineRule="auto"/>
              <w:jc w:val="both"/>
              <w:rPr>
                <w:sz w:val="20"/>
                <w:szCs w:val="20"/>
              </w:rPr>
            </w:pPr>
            <w:r w:rsidRPr="00C01FCA">
              <w:rPr>
                <w:sz w:val="20"/>
                <w:szCs w:val="20"/>
                <w:lang w:val="en-US"/>
              </w:rPr>
              <w:t>«</w:t>
            </w:r>
            <w:r w:rsidRPr="00C01FCA">
              <w:rPr>
                <w:sz w:val="20"/>
                <w:szCs w:val="20"/>
              </w:rPr>
              <w:t>__</w:t>
            </w:r>
            <w:r w:rsidRPr="00C01FCA">
              <w:rPr>
                <w:sz w:val="20"/>
                <w:szCs w:val="20"/>
                <w:lang w:val="en-US"/>
              </w:rPr>
              <w:t xml:space="preserve">» </w:t>
            </w:r>
            <w:r w:rsidRPr="00C01FCA">
              <w:rPr>
                <w:sz w:val="20"/>
                <w:szCs w:val="20"/>
              </w:rPr>
              <w:t>________</w:t>
            </w:r>
            <w:r w:rsidRPr="00C01FCA">
              <w:rPr>
                <w:sz w:val="20"/>
                <w:szCs w:val="20"/>
                <w:lang w:val="en-US"/>
              </w:rPr>
              <w:t xml:space="preserve"> 20</w:t>
            </w:r>
            <w:r w:rsidRPr="00C01FCA">
              <w:rPr>
                <w:sz w:val="20"/>
                <w:szCs w:val="20"/>
              </w:rPr>
              <w:t>__</w:t>
            </w:r>
            <w:r w:rsidRPr="00C01FCA">
              <w:rPr>
                <w:sz w:val="20"/>
                <w:szCs w:val="20"/>
                <w:lang w:val="en-US"/>
              </w:rPr>
              <w:t xml:space="preserve"> г.</w:t>
            </w:r>
          </w:p>
        </w:tc>
      </w:tr>
      <w:tr w:rsidR="00133AE5" w:rsidRPr="00C01FCA" w:rsidTr="00D65CF0">
        <w:trPr>
          <w:trHeight w:val="269"/>
        </w:trPr>
        <w:tc>
          <w:tcPr>
            <w:tcW w:w="2666" w:type="pct"/>
            <w:gridSpan w:val="2"/>
            <w:shd w:val="clear" w:color="auto" w:fill="auto"/>
          </w:tcPr>
          <w:p w:rsidR="00114EE4" w:rsidRPr="00C01FCA" w:rsidRDefault="00114EE4" w:rsidP="007556AF">
            <w:pPr>
              <w:spacing w:after="0" w:line="240" w:lineRule="auto"/>
              <w:jc w:val="both"/>
              <w:rPr>
                <w:sz w:val="20"/>
                <w:szCs w:val="20"/>
              </w:rPr>
            </w:pPr>
            <w:r w:rsidRPr="00C01FCA">
              <w:rPr>
                <w:sz w:val="20"/>
                <w:szCs w:val="20"/>
              </w:rPr>
              <w:t>Ориентировочная дата выдачи итоговог</w:t>
            </w:r>
            <w:proofErr w:type="gramStart"/>
            <w:r w:rsidRPr="00C01FCA">
              <w:rPr>
                <w:sz w:val="20"/>
                <w:szCs w:val="20"/>
              </w:rPr>
              <w:t>о(</w:t>
            </w:r>
            <w:proofErr w:type="gramEnd"/>
            <w:r w:rsidRPr="00C01FCA">
              <w:rPr>
                <w:sz w:val="20"/>
                <w:szCs w:val="20"/>
              </w:rPr>
              <w:t>-</w:t>
            </w:r>
            <w:proofErr w:type="spellStart"/>
            <w:r w:rsidRPr="00C01FCA">
              <w:rPr>
                <w:sz w:val="20"/>
                <w:szCs w:val="20"/>
              </w:rPr>
              <w:t>ых</w:t>
            </w:r>
            <w:proofErr w:type="spellEnd"/>
            <w:r w:rsidRPr="00C01FCA">
              <w:rPr>
                <w:sz w:val="20"/>
                <w:szCs w:val="20"/>
              </w:rPr>
              <w:t>) документа(-</w:t>
            </w:r>
            <w:proofErr w:type="spellStart"/>
            <w:r w:rsidRPr="00C01FCA">
              <w:rPr>
                <w:sz w:val="20"/>
                <w:szCs w:val="20"/>
              </w:rPr>
              <w:t>ов</w:t>
            </w:r>
            <w:proofErr w:type="spellEnd"/>
            <w:r w:rsidRPr="00C01FCA">
              <w:rPr>
                <w:sz w:val="20"/>
                <w:szCs w:val="20"/>
              </w:rPr>
              <w:t>):</w:t>
            </w:r>
          </w:p>
        </w:tc>
        <w:tc>
          <w:tcPr>
            <w:tcW w:w="2334" w:type="pct"/>
            <w:gridSpan w:val="2"/>
            <w:shd w:val="clear" w:color="auto" w:fill="auto"/>
          </w:tcPr>
          <w:p w:rsidR="00114EE4" w:rsidRPr="00C01FCA" w:rsidRDefault="00114EE4" w:rsidP="007556AF">
            <w:pPr>
              <w:spacing w:after="0" w:line="240" w:lineRule="auto"/>
              <w:jc w:val="both"/>
              <w:rPr>
                <w:sz w:val="20"/>
                <w:szCs w:val="20"/>
                <w:lang w:val="en-US"/>
              </w:rPr>
            </w:pPr>
            <w:r w:rsidRPr="00C01FCA">
              <w:rPr>
                <w:sz w:val="20"/>
                <w:szCs w:val="20"/>
              </w:rPr>
              <w:t>«__» ________ 20__ г.</w:t>
            </w:r>
          </w:p>
        </w:tc>
      </w:tr>
      <w:tr w:rsidR="00114EE4" w:rsidRPr="00C01FCA" w:rsidTr="00D65CF0">
        <w:trPr>
          <w:trHeight w:val="269"/>
        </w:trPr>
        <w:tc>
          <w:tcPr>
            <w:tcW w:w="5000" w:type="pct"/>
            <w:gridSpan w:val="4"/>
            <w:shd w:val="clear" w:color="auto" w:fill="auto"/>
          </w:tcPr>
          <w:p w:rsidR="00114EE4" w:rsidRPr="00C01FCA" w:rsidRDefault="00114EE4" w:rsidP="007556AF">
            <w:pPr>
              <w:spacing w:after="0" w:line="240" w:lineRule="auto"/>
              <w:jc w:val="both"/>
              <w:rPr>
                <w:sz w:val="20"/>
                <w:szCs w:val="20"/>
              </w:rPr>
            </w:pPr>
            <w:r w:rsidRPr="00C01FCA">
              <w:rPr>
                <w:sz w:val="20"/>
                <w:szCs w:val="20"/>
              </w:rPr>
              <w:t>Место выдачи: _______________________________</w:t>
            </w:r>
          </w:p>
          <w:p w:rsidR="00114EE4" w:rsidRPr="00C01FCA" w:rsidRDefault="00114EE4" w:rsidP="007556AF">
            <w:pPr>
              <w:spacing w:after="0" w:line="240" w:lineRule="auto"/>
              <w:jc w:val="both"/>
              <w:rPr>
                <w:sz w:val="20"/>
                <w:szCs w:val="20"/>
              </w:rPr>
            </w:pPr>
          </w:p>
          <w:p w:rsidR="00114EE4" w:rsidRPr="00C01FCA" w:rsidRDefault="00114EE4" w:rsidP="007556AF">
            <w:pPr>
              <w:spacing w:after="0" w:line="240" w:lineRule="auto"/>
              <w:jc w:val="both"/>
              <w:rPr>
                <w:sz w:val="20"/>
                <w:szCs w:val="20"/>
              </w:rPr>
            </w:pPr>
            <w:r w:rsidRPr="00C01FCA">
              <w:rPr>
                <w:sz w:val="20"/>
                <w:szCs w:val="20"/>
              </w:rPr>
              <w:t>Регистрационный номер ______________________</w:t>
            </w:r>
          </w:p>
        </w:tc>
      </w:tr>
    </w:tbl>
    <w:p w:rsidR="00114EE4" w:rsidRPr="00C01FCA"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C01FCA" w:rsidTr="00D65CF0">
        <w:tc>
          <w:tcPr>
            <w:tcW w:w="1800" w:type="pct"/>
            <w:vMerge w:val="restart"/>
            <w:shd w:val="clear" w:color="auto" w:fill="auto"/>
            <w:vAlign w:val="center"/>
          </w:tcPr>
          <w:p w:rsidR="00114EE4" w:rsidRPr="00C01FCA" w:rsidRDefault="00114EE4" w:rsidP="007556AF">
            <w:pPr>
              <w:spacing w:after="0" w:line="240" w:lineRule="auto"/>
              <w:jc w:val="both"/>
              <w:rPr>
                <w:sz w:val="20"/>
                <w:szCs w:val="20"/>
              </w:rPr>
            </w:pPr>
            <w:r w:rsidRPr="00C01FCA">
              <w:rPr>
                <w:sz w:val="20"/>
                <w:szCs w:val="20"/>
              </w:rPr>
              <w:t>Специалист</w:t>
            </w:r>
          </w:p>
        </w:tc>
        <w:tc>
          <w:tcPr>
            <w:tcW w:w="2333" w:type="pct"/>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C01FCA" w:rsidRDefault="00114EE4" w:rsidP="007556AF">
            <w:pPr>
              <w:spacing w:after="0" w:line="240" w:lineRule="auto"/>
              <w:jc w:val="both"/>
              <w:rPr>
                <w:sz w:val="20"/>
                <w:szCs w:val="20"/>
              </w:rPr>
            </w:pPr>
          </w:p>
        </w:tc>
      </w:tr>
      <w:tr w:rsidR="00133AE5" w:rsidRPr="00C01FCA" w:rsidTr="00D65CF0">
        <w:tc>
          <w:tcPr>
            <w:tcW w:w="1800" w:type="pct"/>
            <w:vMerge/>
            <w:shd w:val="clear" w:color="auto" w:fill="auto"/>
            <w:vAlign w:val="center"/>
          </w:tcPr>
          <w:p w:rsidR="00114EE4" w:rsidRPr="00C01FCA" w:rsidRDefault="00114EE4" w:rsidP="007556AF">
            <w:pPr>
              <w:spacing w:after="0" w:line="240" w:lineRule="auto"/>
              <w:jc w:val="both"/>
              <w:rPr>
                <w:sz w:val="20"/>
                <w:szCs w:val="20"/>
              </w:rPr>
            </w:pPr>
          </w:p>
        </w:tc>
        <w:tc>
          <w:tcPr>
            <w:tcW w:w="3200" w:type="pct"/>
            <w:gridSpan w:val="2"/>
            <w:shd w:val="clear" w:color="auto" w:fill="auto"/>
          </w:tcPr>
          <w:p w:rsidR="00114EE4" w:rsidRPr="00C01FCA" w:rsidRDefault="00114EE4" w:rsidP="007556AF">
            <w:pPr>
              <w:spacing w:after="0" w:line="240" w:lineRule="auto"/>
              <w:jc w:val="both"/>
              <w:rPr>
                <w:sz w:val="20"/>
                <w:szCs w:val="20"/>
                <w:lang w:val="en-US"/>
              </w:rPr>
            </w:pPr>
            <w:r w:rsidRPr="00C01FCA">
              <w:rPr>
                <w:iCs/>
                <w:sz w:val="20"/>
                <w:szCs w:val="20"/>
              </w:rPr>
              <w:t>(Фамилия, инициалы) (подпись)</w:t>
            </w:r>
          </w:p>
        </w:tc>
      </w:tr>
      <w:tr w:rsidR="00133AE5" w:rsidRPr="00C01FCA" w:rsidTr="00D65CF0">
        <w:tc>
          <w:tcPr>
            <w:tcW w:w="1800" w:type="pct"/>
            <w:vMerge w:val="restart"/>
            <w:shd w:val="clear" w:color="auto" w:fill="auto"/>
            <w:vAlign w:val="center"/>
          </w:tcPr>
          <w:p w:rsidR="00114EE4" w:rsidRPr="00C01FCA" w:rsidRDefault="00114EE4" w:rsidP="007556AF">
            <w:pPr>
              <w:spacing w:after="0" w:line="240" w:lineRule="auto"/>
              <w:jc w:val="both"/>
              <w:rPr>
                <w:sz w:val="20"/>
                <w:szCs w:val="20"/>
                <w:lang w:val="en-US"/>
              </w:rPr>
            </w:pPr>
            <w:r w:rsidRPr="00C01FCA">
              <w:rPr>
                <w:sz w:val="20"/>
                <w:szCs w:val="20"/>
              </w:rPr>
              <w:t>Заявитель:</w:t>
            </w:r>
          </w:p>
        </w:tc>
        <w:tc>
          <w:tcPr>
            <w:tcW w:w="2333" w:type="pct"/>
            <w:tcBorders>
              <w:bottom w:val="single" w:sz="8" w:space="0" w:color="auto"/>
            </w:tcBorders>
            <w:shd w:val="clear" w:color="auto" w:fill="auto"/>
            <w:vAlign w:val="bottom"/>
          </w:tcPr>
          <w:p w:rsidR="00114EE4" w:rsidRPr="00C01FCA" w:rsidRDefault="00114EE4" w:rsidP="007556AF">
            <w:pPr>
              <w:spacing w:after="0" w:line="240" w:lineRule="auto"/>
              <w:jc w:val="both"/>
              <w:rPr>
                <w:sz w:val="20"/>
                <w:szCs w:val="20"/>
                <w:lang w:val="en-US"/>
              </w:rPr>
            </w:pPr>
          </w:p>
        </w:tc>
        <w:tc>
          <w:tcPr>
            <w:tcW w:w="867" w:type="pct"/>
            <w:tcBorders>
              <w:bottom w:val="single" w:sz="8" w:space="0" w:color="auto"/>
            </w:tcBorders>
            <w:shd w:val="clear" w:color="auto" w:fill="auto"/>
          </w:tcPr>
          <w:p w:rsidR="00114EE4" w:rsidRPr="00C01FCA" w:rsidRDefault="00114EE4" w:rsidP="007556AF">
            <w:pPr>
              <w:spacing w:after="0" w:line="240" w:lineRule="auto"/>
              <w:jc w:val="both"/>
              <w:rPr>
                <w:bCs/>
                <w:sz w:val="20"/>
                <w:szCs w:val="20"/>
                <w:lang w:val="en-US"/>
              </w:rPr>
            </w:pPr>
          </w:p>
        </w:tc>
      </w:tr>
      <w:tr w:rsidR="00114EE4" w:rsidRPr="00C01FCA" w:rsidTr="00D65CF0">
        <w:tc>
          <w:tcPr>
            <w:tcW w:w="1800" w:type="pct"/>
            <w:vMerge/>
            <w:tcBorders>
              <w:top w:val="single" w:sz="8" w:space="0" w:color="auto"/>
            </w:tcBorders>
            <w:shd w:val="clear" w:color="auto" w:fill="auto"/>
          </w:tcPr>
          <w:p w:rsidR="00114EE4" w:rsidRPr="00C01FCA" w:rsidRDefault="00114EE4" w:rsidP="007556AF">
            <w:pPr>
              <w:spacing w:after="0" w:line="240" w:lineRule="auto"/>
              <w:ind w:firstLine="567"/>
              <w:jc w:val="both"/>
              <w:rPr>
                <w:sz w:val="20"/>
                <w:szCs w:val="20"/>
                <w:lang w:val="en-US"/>
              </w:rPr>
            </w:pPr>
          </w:p>
        </w:tc>
        <w:tc>
          <w:tcPr>
            <w:tcW w:w="3200" w:type="pct"/>
            <w:gridSpan w:val="2"/>
            <w:tcBorders>
              <w:top w:val="single" w:sz="8" w:space="0" w:color="auto"/>
            </w:tcBorders>
            <w:shd w:val="clear" w:color="auto" w:fill="auto"/>
          </w:tcPr>
          <w:p w:rsidR="00114EE4" w:rsidRPr="00C01FCA" w:rsidRDefault="00114EE4" w:rsidP="007556AF">
            <w:pPr>
              <w:spacing w:after="0" w:line="240" w:lineRule="auto"/>
              <w:ind w:firstLine="567"/>
              <w:jc w:val="both"/>
              <w:rPr>
                <w:sz w:val="20"/>
                <w:szCs w:val="20"/>
                <w:lang w:val="en-US"/>
              </w:rPr>
            </w:pPr>
            <w:r w:rsidRPr="00C01FCA">
              <w:rPr>
                <w:iCs/>
                <w:sz w:val="20"/>
                <w:szCs w:val="20"/>
              </w:rPr>
              <w:t>(Фамилия, инициалы)</w:t>
            </w:r>
            <w:r w:rsidRPr="00C01FCA">
              <w:rPr>
                <w:iCs/>
                <w:sz w:val="20"/>
                <w:szCs w:val="20"/>
                <w:lang w:val="en-US"/>
              </w:rPr>
              <w:t xml:space="preserve"> </w:t>
            </w:r>
            <w:r w:rsidRPr="00C01FCA">
              <w:rPr>
                <w:iCs/>
                <w:sz w:val="20"/>
                <w:szCs w:val="20"/>
              </w:rPr>
              <w:t>(подпись)</w:t>
            </w:r>
          </w:p>
        </w:tc>
      </w:tr>
    </w:tbl>
    <w:p w:rsidR="00B5315E" w:rsidRPr="00C01FCA" w:rsidRDefault="00B5315E" w:rsidP="007556AF">
      <w:pPr>
        <w:widowControl w:val="0"/>
        <w:tabs>
          <w:tab w:val="left" w:pos="567"/>
        </w:tabs>
        <w:spacing w:after="0" w:line="240" w:lineRule="auto"/>
        <w:ind w:firstLine="426"/>
        <w:contextualSpacing/>
        <w:jc w:val="right"/>
        <w:rPr>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C01FCA" w:rsidRPr="00C01FCA" w:rsidRDefault="00C01FCA" w:rsidP="00366C66">
      <w:pPr>
        <w:widowControl w:val="0"/>
        <w:tabs>
          <w:tab w:val="left" w:pos="567"/>
        </w:tabs>
        <w:spacing w:after="0" w:line="240" w:lineRule="auto"/>
        <w:ind w:firstLine="567"/>
        <w:contextualSpacing/>
        <w:jc w:val="right"/>
        <w:rPr>
          <w:color w:val="000000"/>
          <w:sz w:val="20"/>
          <w:szCs w:val="20"/>
        </w:rPr>
      </w:pP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r w:rsidRPr="00C01FCA">
        <w:rPr>
          <w:color w:val="000000"/>
          <w:sz w:val="20"/>
          <w:szCs w:val="20"/>
        </w:rPr>
        <w:lastRenderedPageBreak/>
        <w:t>Приложение №3</w:t>
      </w: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r w:rsidRPr="00C01FCA">
        <w:rPr>
          <w:color w:val="000000"/>
          <w:sz w:val="20"/>
          <w:szCs w:val="20"/>
        </w:rPr>
        <w:t xml:space="preserve"> к Административному регламенту</w:t>
      </w:r>
    </w:p>
    <w:p w:rsidR="00C01FCA" w:rsidRDefault="00366C66" w:rsidP="00366C66">
      <w:pPr>
        <w:widowControl w:val="0"/>
        <w:tabs>
          <w:tab w:val="left" w:pos="567"/>
        </w:tabs>
        <w:spacing w:after="0" w:line="240" w:lineRule="auto"/>
        <w:ind w:firstLine="567"/>
        <w:contextualSpacing/>
        <w:rPr>
          <w:color w:val="000000"/>
          <w:sz w:val="20"/>
          <w:szCs w:val="20"/>
        </w:rPr>
      </w:pP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r>
      <w:r w:rsidRPr="00C01FCA">
        <w:rPr>
          <w:color w:val="000000"/>
          <w:sz w:val="20"/>
          <w:szCs w:val="20"/>
        </w:rPr>
        <w:tab/>
        <w:t xml:space="preserve">    </w:t>
      </w:r>
      <w:r w:rsidR="0097122E" w:rsidRPr="00C01FCA">
        <w:rPr>
          <w:color w:val="000000"/>
          <w:sz w:val="20"/>
          <w:szCs w:val="20"/>
        </w:rPr>
        <w:t xml:space="preserve">    </w:t>
      </w:r>
      <w:r w:rsidR="00C01FCA">
        <w:rPr>
          <w:color w:val="000000"/>
          <w:sz w:val="20"/>
          <w:szCs w:val="20"/>
        </w:rPr>
        <w:t xml:space="preserve">                          </w:t>
      </w:r>
      <w:r w:rsidR="0097122E" w:rsidRPr="00C01FCA">
        <w:rPr>
          <w:color w:val="000000"/>
          <w:sz w:val="20"/>
          <w:szCs w:val="20"/>
        </w:rPr>
        <w:t xml:space="preserve">  </w:t>
      </w:r>
      <w:r w:rsidRPr="00C01FCA">
        <w:rPr>
          <w:color w:val="000000"/>
          <w:sz w:val="20"/>
          <w:szCs w:val="20"/>
        </w:rPr>
        <w:t>«</w:t>
      </w:r>
      <w:r w:rsidR="0097122E" w:rsidRPr="00C01FCA">
        <w:rPr>
          <w:color w:val="000000"/>
          <w:sz w:val="20"/>
          <w:szCs w:val="20"/>
        </w:rPr>
        <w:t>Присвоение и</w:t>
      </w:r>
      <w:r w:rsidR="00C01FCA">
        <w:rPr>
          <w:color w:val="000000"/>
          <w:sz w:val="20"/>
          <w:szCs w:val="20"/>
        </w:rPr>
        <w:t xml:space="preserve"> </w:t>
      </w:r>
      <w:r w:rsidR="0097122E" w:rsidRPr="00C01FCA">
        <w:rPr>
          <w:color w:val="000000"/>
          <w:sz w:val="20"/>
          <w:szCs w:val="20"/>
        </w:rPr>
        <w:t xml:space="preserve"> аннулирование </w:t>
      </w:r>
    </w:p>
    <w:p w:rsidR="00366C66" w:rsidRPr="00C01FCA" w:rsidRDefault="00C01FCA" w:rsidP="00366C66">
      <w:pPr>
        <w:widowControl w:val="0"/>
        <w:tabs>
          <w:tab w:val="left" w:pos="567"/>
        </w:tabs>
        <w:spacing w:after="0" w:line="240" w:lineRule="auto"/>
        <w:ind w:firstLine="567"/>
        <w:contextualSpacing/>
        <w:rPr>
          <w:color w:val="000000"/>
          <w:sz w:val="20"/>
          <w:szCs w:val="20"/>
        </w:rPr>
      </w:pPr>
      <w:r>
        <w:rPr>
          <w:color w:val="000000"/>
          <w:sz w:val="20"/>
          <w:szCs w:val="20"/>
        </w:rPr>
        <w:t xml:space="preserve">                                                                                                                            </w:t>
      </w:r>
      <w:r w:rsidR="0097122E" w:rsidRPr="00C01FCA">
        <w:rPr>
          <w:color w:val="000000"/>
          <w:sz w:val="20"/>
          <w:szCs w:val="20"/>
        </w:rPr>
        <w:t>адресов</w:t>
      </w:r>
      <w:r w:rsidR="00453193" w:rsidRPr="00C01FCA">
        <w:rPr>
          <w:color w:val="000000"/>
          <w:sz w:val="20"/>
          <w:szCs w:val="20"/>
        </w:rPr>
        <w:t xml:space="preserve"> объекту</w:t>
      </w:r>
      <w:r>
        <w:rPr>
          <w:color w:val="000000"/>
          <w:sz w:val="20"/>
          <w:szCs w:val="20"/>
        </w:rPr>
        <w:t xml:space="preserve"> </w:t>
      </w:r>
      <w:r w:rsidR="00453193" w:rsidRPr="00C01FCA">
        <w:rPr>
          <w:color w:val="000000"/>
          <w:sz w:val="20"/>
          <w:szCs w:val="20"/>
        </w:rPr>
        <w:t>адресации</w:t>
      </w:r>
      <w:r w:rsidR="00366C66" w:rsidRPr="00C01FCA">
        <w:rPr>
          <w:color w:val="000000"/>
          <w:sz w:val="20"/>
          <w:szCs w:val="20"/>
        </w:rPr>
        <w:t xml:space="preserve">»                                                                          </w:t>
      </w:r>
    </w:p>
    <w:p w:rsidR="00366C66" w:rsidRPr="00C01FCA" w:rsidRDefault="00366C66" w:rsidP="00366C66">
      <w:pPr>
        <w:widowControl w:val="0"/>
        <w:tabs>
          <w:tab w:val="left" w:pos="567"/>
        </w:tabs>
        <w:spacing w:after="0" w:line="240" w:lineRule="auto"/>
        <w:ind w:firstLine="567"/>
        <w:contextualSpacing/>
        <w:jc w:val="right"/>
        <w:rPr>
          <w:color w:val="000000"/>
          <w:sz w:val="20"/>
          <w:szCs w:val="20"/>
        </w:rPr>
      </w:pPr>
    </w:p>
    <w:p w:rsidR="004072D7" w:rsidRPr="00C01FCA" w:rsidRDefault="004072D7" w:rsidP="004072D7">
      <w:pPr>
        <w:spacing w:after="0" w:line="240" w:lineRule="auto"/>
        <w:jc w:val="center"/>
        <w:rPr>
          <w:b/>
          <w:sz w:val="20"/>
          <w:szCs w:val="20"/>
        </w:rPr>
      </w:pPr>
      <w:r w:rsidRPr="00C01FCA">
        <w:rPr>
          <w:b/>
          <w:sz w:val="20"/>
          <w:szCs w:val="20"/>
        </w:rPr>
        <w:t>ФОРМА</w:t>
      </w:r>
      <w:r w:rsidRPr="00C01FCA">
        <w:rPr>
          <w:b/>
          <w:sz w:val="20"/>
          <w:szCs w:val="20"/>
        </w:rPr>
        <w:br/>
        <w:t>согласия на обработку персональных данных</w:t>
      </w:r>
    </w:p>
    <w:p w:rsidR="004072D7" w:rsidRPr="00C01FCA" w:rsidRDefault="004072D7" w:rsidP="004072D7">
      <w:pPr>
        <w:spacing w:after="0" w:line="240" w:lineRule="auto"/>
        <w:jc w:val="center"/>
        <w:rPr>
          <w:sz w:val="20"/>
          <w:szCs w:val="20"/>
        </w:rPr>
      </w:pPr>
    </w:p>
    <w:p w:rsidR="004072D7" w:rsidRPr="00C01FCA" w:rsidRDefault="004072D7" w:rsidP="004072D7">
      <w:pPr>
        <w:spacing w:after="0" w:line="240" w:lineRule="auto"/>
        <w:jc w:val="center"/>
        <w:rPr>
          <w:b/>
          <w:sz w:val="20"/>
          <w:szCs w:val="20"/>
        </w:rPr>
      </w:pPr>
    </w:p>
    <w:p w:rsidR="004072D7" w:rsidRPr="00C01FCA" w:rsidRDefault="004072D7" w:rsidP="004072D7">
      <w:pPr>
        <w:spacing w:after="0" w:line="240" w:lineRule="auto"/>
        <w:ind w:left="4536"/>
        <w:rPr>
          <w:sz w:val="20"/>
          <w:szCs w:val="20"/>
        </w:rPr>
      </w:pPr>
      <w:r w:rsidRPr="00C01FCA">
        <w:rPr>
          <w:sz w:val="20"/>
          <w:szCs w:val="20"/>
        </w:rPr>
        <w:t xml:space="preserve">Главе </w:t>
      </w:r>
      <w:r w:rsidR="00C01FCA">
        <w:rPr>
          <w:sz w:val="20"/>
          <w:szCs w:val="20"/>
        </w:rPr>
        <w:t xml:space="preserve">сельского поселения Мичуринский сельсовет </w:t>
      </w:r>
    </w:p>
    <w:p w:rsidR="004072D7" w:rsidRPr="00C01FCA" w:rsidRDefault="004072D7" w:rsidP="004072D7">
      <w:pPr>
        <w:spacing w:after="0" w:line="240" w:lineRule="auto"/>
        <w:ind w:left="4536"/>
        <w:rPr>
          <w:sz w:val="20"/>
          <w:szCs w:val="20"/>
        </w:rPr>
      </w:pPr>
      <w:r w:rsidRPr="00C01FCA">
        <w:rPr>
          <w:sz w:val="20"/>
          <w:szCs w:val="20"/>
        </w:rPr>
        <w:t>от _________________________________________________</w:t>
      </w:r>
    </w:p>
    <w:p w:rsidR="004072D7" w:rsidRPr="00C01FCA" w:rsidRDefault="004072D7" w:rsidP="004072D7">
      <w:pPr>
        <w:spacing w:after="0" w:line="240" w:lineRule="auto"/>
        <w:ind w:left="4536"/>
        <w:rPr>
          <w:sz w:val="20"/>
          <w:szCs w:val="20"/>
        </w:rPr>
      </w:pPr>
      <w:r w:rsidRPr="00C01FCA">
        <w:rPr>
          <w:sz w:val="20"/>
          <w:szCs w:val="20"/>
        </w:rPr>
        <w:t xml:space="preserve">          (фамилия, имя, отчество – при наличии)</w:t>
      </w:r>
    </w:p>
    <w:p w:rsidR="00C01FCA" w:rsidRPr="00C01FCA" w:rsidRDefault="004072D7" w:rsidP="00C01FCA">
      <w:pPr>
        <w:spacing w:after="0" w:line="240" w:lineRule="auto"/>
        <w:ind w:left="4536"/>
        <w:rPr>
          <w:sz w:val="20"/>
          <w:szCs w:val="20"/>
        </w:rPr>
      </w:pPr>
      <w:r w:rsidRPr="00C01FCA">
        <w:rPr>
          <w:sz w:val="20"/>
          <w:szCs w:val="20"/>
        </w:rPr>
        <w:t>проживающег</w:t>
      </w:r>
      <w:proofErr w:type="gramStart"/>
      <w:r w:rsidRPr="00C01FCA">
        <w:rPr>
          <w:sz w:val="20"/>
          <w:szCs w:val="20"/>
        </w:rPr>
        <w:t>о(</w:t>
      </w:r>
      <w:proofErr w:type="gramEnd"/>
      <w:r w:rsidRPr="00C01FCA">
        <w:rPr>
          <w:sz w:val="20"/>
          <w:szCs w:val="20"/>
        </w:rPr>
        <w:t xml:space="preserve">ей) по адресу: </w:t>
      </w:r>
    </w:p>
    <w:p w:rsidR="004072D7" w:rsidRPr="00C01FCA" w:rsidRDefault="004072D7" w:rsidP="004072D7">
      <w:pPr>
        <w:spacing w:after="0" w:line="240" w:lineRule="auto"/>
        <w:ind w:left="4536"/>
        <w:rPr>
          <w:sz w:val="20"/>
          <w:szCs w:val="20"/>
        </w:rPr>
      </w:pPr>
      <w:r w:rsidRPr="00C01FCA">
        <w:rPr>
          <w:sz w:val="20"/>
          <w:szCs w:val="20"/>
        </w:rPr>
        <w:t xml:space="preserve">____________________________________________________ </w:t>
      </w:r>
    </w:p>
    <w:p w:rsidR="004072D7" w:rsidRPr="00C01FCA" w:rsidRDefault="004072D7" w:rsidP="004072D7">
      <w:pPr>
        <w:tabs>
          <w:tab w:val="left" w:pos="8844"/>
        </w:tabs>
        <w:spacing w:after="0" w:line="240" w:lineRule="auto"/>
        <w:ind w:left="4536"/>
        <w:rPr>
          <w:sz w:val="20"/>
          <w:szCs w:val="20"/>
        </w:rPr>
      </w:pPr>
      <w:r w:rsidRPr="00C01FCA">
        <w:rPr>
          <w:sz w:val="20"/>
          <w:szCs w:val="20"/>
        </w:rPr>
        <w:t>контактный телефон _______________________________________________</w:t>
      </w:r>
    </w:p>
    <w:p w:rsidR="004072D7" w:rsidRPr="00C01FCA" w:rsidRDefault="004072D7" w:rsidP="004072D7">
      <w:pPr>
        <w:spacing w:after="0" w:line="240" w:lineRule="auto"/>
        <w:jc w:val="center"/>
        <w:rPr>
          <w:b/>
          <w:sz w:val="20"/>
          <w:szCs w:val="20"/>
        </w:rPr>
      </w:pPr>
    </w:p>
    <w:p w:rsidR="004072D7" w:rsidRPr="00C01FCA" w:rsidRDefault="004072D7" w:rsidP="004072D7">
      <w:pPr>
        <w:spacing w:after="0" w:line="240" w:lineRule="auto"/>
        <w:jc w:val="center"/>
        <w:rPr>
          <w:sz w:val="20"/>
          <w:szCs w:val="20"/>
        </w:rPr>
      </w:pPr>
      <w:r w:rsidRPr="00C01FCA">
        <w:rPr>
          <w:sz w:val="20"/>
          <w:szCs w:val="20"/>
        </w:rPr>
        <w:t>ЗАЯВЛЕНИЕ</w:t>
      </w:r>
    </w:p>
    <w:p w:rsidR="004072D7" w:rsidRPr="00C01FCA" w:rsidRDefault="004072D7" w:rsidP="004072D7">
      <w:pPr>
        <w:spacing w:after="0" w:line="240" w:lineRule="auto"/>
        <w:jc w:val="center"/>
        <w:rPr>
          <w:sz w:val="20"/>
          <w:szCs w:val="20"/>
        </w:rPr>
      </w:pPr>
      <w:r w:rsidRPr="00C01FCA">
        <w:rPr>
          <w:sz w:val="20"/>
          <w:szCs w:val="20"/>
        </w:rPr>
        <w:t>о согласии на обработку персональных данных</w:t>
      </w:r>
    </w:p>
    <w:p w:rsidR="004072D7" w:rsidRPr="00C01FCA" w:rsidRDefault="004072D7" w:rsidP="004072D7">
      <w:pPr>
        <w:spacing w:after="0" w:line="240" w:lineRule="auto"/>
        <w:jc w:val="center"/>
        <w:rPr>
          <w:sz w:val="20"/>
          <w:szCs w:val="20"/>
        </w:rPr>
      </w:pPr>
      <w:r w:rsidRPr="00C01FCA">
        <w:rPr>
          <w:sz w:val="20"/>
          <w:szCs w:val="20"/>
        </w:rPr>
        <w:t>лиц, не являющихся заявителями</w:t>
      </w:r>
    </w:p>
    <w:p w:rsidR="004072D7" w:rsidRPr="00C01FCA" w:rsidRDefault="004072D7" w:rsidP="004072D7">
      <w:pPr>
        <w:pStyle w:val="8"/>
        <w:ind w:firstLine="708"/>
        <w:jc w:val="both"/>
        <w:rPr>
          <w:sz w:val="20"/>
          <w:szCs w:val="20"/>
        </w:rPr>
      </w:pPr>
      <w:r w:rsidRPr="00C01FCA">
        <w:rPr>
          <w:sz w:val="20"/>
          <w:szCs w:val="20"/>
        </w:rPr>
        <w:t>Я, _________________________________________________________________________________</w:t>
      </w:r>
    </w:p>
    <w:p w:rsidR="004072D7" w:rsidRPr="00C01FCA" w:rsidRDefault="004072D7" w:rsidP="004072D7">
      <w:pPr>
        <w:pStyle w:val="8"/>
        <w:ind w:firstLine="708"/>
        <w:jc w:val="center"/>
        <w:rPr>
          <w:sz w:val="20"/>
          <w:szCs w:val="20"/>
        </w:rPr>
      </w:pPr>
      <w:r w:rsidRPr="00C01FCA">
        <w:rPr>
          <w:sz w:val="20"/>
          <w:szCs w:val="20"/>
        </w:rPr>
        <w:t>(Ф.И.О. полностью, отчетство – при наличии)</w:t>
      </w:r>
    </w:p>
    <w:p w:rsidR="004072D7" w:rsidRPr="00C01FCA" w:rsidRDefault="004072D7" w:rsidP="00C01FCA">
      <w:pPr>
        <w:pStyle w:val="8"/>
        <w:jc w:val="both"/>
        <w:rPr>
          <w:sz w:val="20"/>
          <w:szCs w:val="20"/>
        </w:rPr>
      </w:pPr>
      <w:r w:rsidRPr="00C01FCA">
        <w:rPr>
          <w:sz w:val="20"/>
          <w:szCs w:val="20"/>
        </w:rPr>
        <w:t xml:space="preserve">паспорт: серия ___________   номер   _________________________     дата выдачи: «________»______________________20______г.  </w:t>
      </w:r>
    </w:p>
    <w:p w:rsidR="004072D7" w:rsidRPr="00C01FCA" w:rsidRDefault="004072D7" w:rsidP="00C01FCA">
      <w:pPr>
        <w:pStyle w:val="8"/>
        <w:rPr>
          <w:sz w:val="20"/>
          <w:szCs w:val="20"/>
        </w:rPr>
      </w:pPr>
      <w:r w:rsidRPr="00C01FCA">
        <w:rPr>
          <w:sz w:val="20"/>
          <w:szCs w:val="20"/>
        </w:rPr>
        <w:t>кем  выдан_______________________________________________________________________________________</w:t>
      </w:r>
      <w:r w:rsidRPr="00C01FCA">
        <w:rPr>
          <w:sz w:val="20"/>
          <w:szCs w:val="20"/>
        </w:rPr>
        <w:tab/>
        <w:t xml:space="preserve">        (реквизиты доверенности, документа, подтверждающего полномочия законного представителя)</w:t>
      </w:r>
    </w:p>
    <w:p w:rsidR="004072D7" w:rsidRPr="00C01FCA" w:rsidRDefault="004072D7" w:rsidP="00B71960">
      <w:pPr>
        <w:spacing w:after="0" w:line="240" w:lineRule="auto"/>
        <w:jc w:val="both"/>
        <w:rPr>
          <w:sz w:val="20"/>
          <w:szCs w:val="20"/>
        </w:rPr>
      </w:pPr>
      <w:r w:rsidRPr="00C01FCA">
        <w:rPr>
          <w:sz w:val="20"/>
          <w:szCs w:val="20"/>
        </w:rPr>
        <w:t>член семьи заявителя *  ____________________________________________________________________________________________</w:t>
      </w:r>
      <w:r w:rsidR="00C01FCA" w:rsidRPr="00C01FCA">
        <w:rPr>
          <w:sz w:val="20"/>
          <w:szCs w:val="20"/>
        </w:rPr>
        <w:t xml:space="preserve"> </w:t>
      </w:r>
      <w:r w:rsidRPr="00C01FCA">
        <w:rPr>
          <w:sz w:val="20"/>
          <w:szCs w:val="20"/>
        </w:rPr>
        <w:t>(Ф.И.О. заявителя на получение муниципальной услуги)</w:t>
      </w:r>
    </w:p>
    <w:p w:rsidR="004072D7" w:rsidRPr="00C01FCA" w:rsidRDefault="004072D7" w:rsidP="00C01FCA">
      <w:pPr>
        <w:spacing w:after="0" w:line="240" w:lineRule="auto"/>
        <w:rPr>
          <w:sz w:val="20"/>
          <w:szCs w:val="20"/>
        </w:rPr>
      </w:pPr>
      <w:proofErr w:type="gramStart"/>
      <w:r w:rsidRPr="00C01FCA">
        <w:rPr>
          <w:sz w:val="20"/>
          <w:szCs w:val="20"/>
        </w:rPr>
        <w:t>согласен (на)    на   обработку моих персональных  данных и персональных данных моих несовершеннолетних детей</w:t>
      </w:r>
      <w:r w:rsidR="00C01FCA">
        <w:rPr>
          <w:sz w:val="20"/>
          <w:szCs w:val="20"/>
        </w:rPr>
        <w:t xml:space="preserve"> (о</w:t>
      </w:r>
      <w:r w:rsidRPr="00C01FCA">
        <w:rPr>
          <w:sz w:val="20"/>
          <w:szCs w:val="20"/>
        </w:rPr>
        <w:t>пекаемых, подопечных)___________________________________________________________________</w:t>
      </w:r>
      <w:proofErr w:type="gramEnd"/>
    </w:p>
    <w:p w:rsidR="004072D7" w:rsidRPr="00C01FCA" w:rsidRDefault="004072D7" w:rsidP="004072D7">
      <w:pPr>
        <w:tabs>
          <w:tab w:val="left" w:pos="4489"/>
        </w:tabs>
        <w:spacing w:after="0" w:line="240" w:lineRule="auto"/>
        <w:jc w:val="center"/>
        <w:rPr>
          <w:sz w:val="20"/>
          <w:szCs w:val="20"/>
        </w:rPr>
      </w:pPr>
      <w:r w:rsidRPr="00C01FCA">
        <w:rPr>
          <w:sz w:val="20"/>
          <w:szCs w:val="20"/>
        </w:rPr>
        <w:t>(фамилия, имя, отчество – при наличии)</w:t>
      </w:r>
    </w:p>
    <w:p w:rsidR="004072D7" w:rsidRPr="00C01FCA" w:rsidRDefault="004072D7" w:rsidP="004072D7">
      <w:pPr>
        <w:spacing w:after="0" w:line="240" w:lineRule="auto"/>
        <w:jc w:val="both"/>
        <w:rPr>
          <w:sz w:val="20"/>
          <w:szCs w:val="20"/>
        </w:rPr>
      </w:pPr>
      <w:r w:rsidRPr="00C01FCA">
        <w:rPr>
          <w:sz w:val="20"/>
          <w:szCs w:val="20"/>
        </w:rPr>
        <w:t xml:space="preserve">Администрацией  </w:t>
      </w:r>
      <w:r w:rsidR="00C01FCA" w:rsidRPr="00C01FCA">
        <w:rPr>
          <w:sz w:val="20"/>
          <w:szCs w:val="20"/>
        </w:rPr>
        <w:t xml:space="preserve">сельского поселения Мичуринский сельсовет муниципального района </w:t>
      </w:r>
      <w:proofErr w:type="spellStart"/>
      <w:r w:rsidR="00C01FCA" w:rsidRPr="00C01FCA">
        <w:rPr>
          <w:sz w:val="20"/>
          <w:szCs w:val="20"/>
        </w:rPr>
        <w:t>Шаранский</w:t>
      </w:r>
      <w:proofErr w:type="spellEnd"/>
      <w:r w:rsidR="00C01FCA" w:rsidRPr="00C01FCA">
        <w:rPr>
          <w:sz w:val="20"/>
          <w:szCs w:val="20"/>
        </w:rPr>
        <w:t xml:space="preserve"> район Республики Башкортостан</w:t>
      </w:r>
      <w:r w:rsidRPr="00C01FCA">
        <w:rPr>
          <w:sz w:val="20"/>
          <w:szCs w:val="20"/>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C01FCA" w:rsidRDefault="004072D7" w:rsidP="004072D7">
      <w:pPr>
        <w:numPr>
          <w:ilvl w:val="0"/>
          <w:numId w:val="33"/>
        </w:numPr>
        <w:spacing w:after="0" w:line="240" w:lineRule="auto"/>
        <w:jc w:val="both"/>
        <w:rPr>
          <w:sz w:val="20"/>
          <w:szCs w:val="20"/>
        </w:rPr>
      </w:pPr>
      <w:r w:rsidRPr="00C01FCA">
        <w:rPr>
          <w:sz w:val="20"/>
          <w:szCs w:val="20"/>
        </w:rPr>
        <w:t>фамилия, имя, отчество – при наличии;</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дата рождения;</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адрес места жительства;</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серия, номер и дата выдачи паспорта, наименование выдавшего паспорт органа (иного документа, удостоверяющего личность);</w:t>
      </w:r>
    </w:p>
    <w:p w:rsidR="004072D7" w:rsidRPr="00C01FCA" w:rsidRDefault="004072D7" w:rsidP="004072D7">
      <w:pPr>
        <w:numPr>
          <w:ilvl w:val="0"/>
          <w:numId w:val="33"/>
        </w:numPr>
        <w:spacing w:after="0" w:line="240" w:lineRule="auto"/>
        <w:ind w:left="0" w:firstLine="708"/>
        <w:jc w:val="both"/>
        <w:rPr>
          <w:sz w:val="20"/>
          <w:szCs w:val="20"/>
        </w:rPr>
      </w:pPr>
      <w:r w:rsidRPr="00C01FCA">
        <w:rPr>
          <w:sz w:val="20"/>
          <w:szCs w:val="20"/>
        </w:rPr>
        <w:t>реквизиты документа, дающего право на получение муниципальной услуги</w:t>
      </w:r>
      <w:proofErr w:type="gramStart"/>
      <w:r w:rsidRPr="00C01FCA">
        <w:rPr>
          <w:sz w:val="20"/>
          <w:szCs w:val="20"/>
        </w:rPr>
        <w:t xml:space="preserve"> ;</w:t>
      </w:r>
      <w:proofErr w:type="gramEnd"/>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Pr="00585C34" w:rsidDel="00E24926" w:rsidRDefault="0054695F" w:rsidP="00585C34">
      <w:pPr>
        <w:pStyle w:val="afe"/>
        <w:rPr>
          <w:del w:id="7" w:author="Сухарева Галина Николаевна" w:date="2019-02-28T14:52:00Z"/>
          <w:sz w:val="20"/>
          <w:szCs w:val="20"/>
        </w:rPr>
      </w:pPr>
      <w:ins w:id="8" w:author="Сухарева Галина Николаевна" w:date="2019-02-28T14:59:00Z">
        <w:r w:rsidRPr="00585C34">
          <w:rPr>
            <w:sz w:val="20"/>
            <w:szCs w:val="20"/>
          </w:rPr>
          <w:t>при  подаче заявления о согласии на обработку персональных данных непосредственно заявителем на своих несовершеннолетних</w:t>
        </w:r>
      </w:ins>
      <w:r w:rsidR="00585C34" w:rsidRPr="00585C34">
        <w:rPr>
          <w:sz w:val="20"/>
          <w:szCs w:val="20"/>
        </w:rPr>
        <w:t xml:space="preserve"> </w:t>
      </w:r>
      <w:ins w:id="9" w:author="Сухарева Галина Николаевна" w:date="2019-02-28T14:59:00Z">
        <w:r w:rsidRPr="00585C34">
          <w:rPr>
            <w:sz w:val="20"/>
            <w:szCs w:val="20"/>
          </w:rPr>
          <w:t>детей (опекаемых, подопечных) в строке «член семьи заявителя» проставить  «нет».</w:t>
        </w:r>
      </w:ins>
      <w:del w:id="10" w:author="Сухарева Галина Николаевна" w:date="2019-02-28T14:52:00Z">
        <w:r w:rsidR="004072D7" w:rsidRPr="00585C34" w:rsidDel="00E24926">
          <w:rPr>
            <w:sz w:val="20"/>
            <w:szCs w:val="20"/>
          </w:rPr>
          <w:delText>.</w:delText>
        </w:r>
      </w:del>
    </w:p>
    <w:p w:rsidR="004072D7" w:rsidRDefault="004072D7" w:rsidP="004072D7">
      <w:pPr>
        <w:spacing w:after="0" w:line="240" w:lineRule="auto"/>
      </w:pPr>
    </w:p>
    <w:p w:rsidR="00366C66" w:rsidRPr="005E12AC" w:rsidRDefault="00366C66" w:rsidP="00366C66">
      <w:pPr>
        <w:widowControl w:val="0"/>
        <w:spacing w:after="0" w:line="240" w:lineRule="auto"/>
        <w:ind w:firstLine="567"/>
        <w:contextualSpacing/>
        <w:jc w:val="both"/>
        <w:rPr>
          <w:color w:val="000000"/>
        </w:rPr>
      </w:pPr>
    </w:p>
    <w:p w:rsidR="00114EE4" w:rsidRPr="00585C34" w:rsidRDefault="0097122E" w:rsidP="004072D7">
      <w:pPr>
        <w:autoSpaceDE w:val="0"/>
        <w:autoSpaceDN w:val="0"/>
        <w:adjustRightInd w:val="0"/>
        <w:spacing w:after="0" w:line="240" w:lineRule="auto"/>
        <w:ind w:left="5245"/>
        <w:rPr>
          <w:sz w:val="20"/>
          <w:szCs w:val="20"/>
        </w:rPr>
      </w:pPr>
      <w:r w:rsidRPr="00585C34">
        <w:rPr>
          <w:sz w:val="20"/>
          <w:szCs w:val="20"/>
        </w:rPr>
        <w:t>Приложение №4</w:t>
      </w:r>
    </w:p>
    <w:p w:rsidR="00114EE4" w:rsidRPr="00585C34" w:rsidRDefault="004072D7" w:rsidP="004072D7">
      <w:pPr>
        <w:widowControl w:val="0"/>
        <w:tabs>
          <w:tab w:val="left" w:pos="567"/>
        </w:tabs>
        <w:spacing w:after="0" w:line="240" w:lineRule="auto"/>
        <w:ind w:firstLine="567"/>
        <w:contextualSpacing/>
        <w:jc w:val="center"/>
        <w:rPr>
          <w:sz w:val="20"/>
          <w:szCs w:val="20"/>
        </w:rPr>
      </w:pPr>
      <w:r w:rsidRPr="00585C34">
        <w:rPr>
          <w:sz w:val="20"/>
          <w:szCs w:val="20"/>
        </w:rPr>
        <w:t xml:space="preserve">                                                         </w:t>
      </w:r>
      <w:r w:rsidR="00114EE4" w:rsidRPr="00585C34">
        <w:rPr>
          <w:sz w:val="20"/>
          <w:szCs w:val="20"/>
        </w:rPr>
        <w:t>к Административному регламенту</w:t>
      </w:r>
    </w:p>
    <w:p w:rsidR="00B5315E" w:rsidRPr="00585C34" w:rsidRDefault="00585C34" w:rsidP="00585C34">
      <w:pPr>
        <w:spacing w:after="0" w:line="240" w:lineRule="auto"/>
        <w:rPr>
          <w:sz w:val="20"/>
          <w:szCs w:val="20"/>
        </w:rPr>
      </w:pPr>
      <w:r w:rsidRPr="00585C34">
        <w:rPr>
          <w:sz w:val="20"/>
          <w:szCs w:val="20"/>
        </w:rPr>
        <w:t xml:space="preserve">                                                                                                      </w:t>
      </w:r>
      <w:r w:rsidR="00114EE4" w:rsidRPr="00585C34">
        <w:rPr>
          <w:sz w:val="20"/>
          <w:szCs w:val="20"/>
        </w:rPr>
        <w:t>предоставления муниципальной услуги</w:t>
      </w:r>
    </w:p>
    <w:p w:rsidR="00585C34" w:rsidRPr="00585C34" w:rsidRDefault="00B5315E" w:rsidP="00585C34">
      <w:pPr>
        <w:spacing w:after="0" w:line="240" w:lineRule="auto"/>
        <w:ind w:left="4248" w:firstLine="708"/>
        <w:rPr>
          <w:sz w:val="20"/>
          <w:szCs w:val="20"/>
        </w:rPr>
      </w:pPr>
      <w:r w:rsidRPr="00585C34">
        <w:rPr>
          <w:sz w:val="20"/>
          <w:szCs w:val="20"/>
        </w:rPr>
        <w:t xml:space="preserve">  </w:t>
      </w:r>
      <w:r w:rsidR="009C6C39" w:rsidRPr="00585C34">
        <w:rPr>
          <w:sz w:val="20"/>
          <w:szCs w:val="20"/>
        </w:rPr>
        <w:t>«</w:t>
      </w:r>
      <w:r w:rsidRPr="00585C34">
        <w:rPr>
          <w:sz w:val="20"/>
          <w:szCs w:val="20"/>
        </w:rPr>
        <w:t>Присвоение</w:t>
      </w:r>
      <w:r w:rsidR="00453193" w:rsidRPr="00585C34">
        <w:rPr>
          <w:sz w:val="20"/>
          <w:szCs w:val="20"/>
        </w:rPr>
        <w:t xml:space="preserve"> </w:t>
      </w:r>
      <w:r w:rsidRPr="00585C34">
        <w:rPr>
          <w:sz w:val="20"/>
          <w:szCs w:val="20"/>
        </w:rPr>
        <w:t xml:space="preserve"> и</w:t>
      </w:r>
      <w:r w:rsidR="00585C34" w:rsidRPr="00585C34">
        <w:rPr>
          <w:sz w:val="20"/>
          <w:szCs w:val="20"/>
        </w:rPr>
        <w:t xml:space="preserve"> </w:t>
      </w:r>
      <w:r w:rsidRPr="00585C34">
        <w:rPr>
          <w:sz w:val="20"/>
          <w:szCs w:val="20"/>
        </w:rPr>
        <w:t xml:space="preserve">   аннулирование адресов</w:t>
      </w:r>
      <w:r w:rsidR="00453193" w:rsidRPr="00585C34">
        <w:rPr>
          <w:sz w:val="20"/>
          <w:szCs w:val="20"/>
        </w:rPr>
        <w:t xml:space="preserve"> объектов</w:t>
      </w:r>
      <w:r w:rsidR="00585C34" w:rsidRPr="00585C34">
        <w:rPr>
          <w:sz w:val="20"/>
          <w:szCs w:val="20"/>
        </w:rPr>
        <w:t xml:space="preserve">  </w:t>
      </w:r>
      <w:r w:rsidR="00453193" w:rsidRPr="00585C34">
        <w:rPr>
          <w:sz w:val="20"/>
          <w:szCs w:val="20"/>
        </w:rPr>
        <w:t xml:space="preserve">   </w:t>
      </w:r>
    </w:p>
    <w:p w:rsidR="00114EE4" w:rsidRPr="00585C34" w:rsidRDefault="00585C34" w:rsidP="00585C34">
      <w:pPr>
        <w:spacing w:after="0" w:line="240" w:lineRule="auto"/>
        <w:ind w:left="4248" w:firstLine="708"/>
        <w:rPr>
          <w:sz w:val="20"/>
          <w:szCs w:val="20"/>
        </w:rPr>
      </w:pPr>
      <w:r w:rsidRPr="00585C34">
        <w:rPr>
          <w:sz w:val="20"/>
          <w:szCs w:val="20"/>
        </w:rPr>
        <w:t xml:space="preserve">  </w:t>
      </w:r>
      <w:r w:rsidR="00453193" w:rsidRPr="00585C34">
        <w:rPr>
          <w:sz w:val="20"/>
          <w:szCs w:val="20"/>
        </w:rPr>
        <w:t>адресации</w:t>
      </w:r>
      <w:r w:rsidR="00B5315E" w:rsidRPr="00585C34">
        <w:rPr>
          <w:sz w:val="20"/>
          <w:szCs w:val="20"/>
        </w:rPr>
        <w:t xml:space="preserve">» </w:t>
      </w:r>
    </w:p>
    <w:p w:rsidR="00114EE4" w:rsidRPr="00585C34" w:rsidRDefault="00114EE4" w:rsidP="007556AF">
      <w:pPr>
        <w:spacing w:after="0" w:line="240" w:lineRule="auto"/>
        <w:jc w:val="center"/>
        <w:rPr>
          <w:b/>
          <w:bCs/>
          <w:sz w:val="20"/>
          <w:szCs w:val="20"/>
        </w:rPr>
      </w:pPr>
    </w:p>
    <w:p w:rsidR="00114EE4" w:rsidRPr="00585C34" w:rsidRDefault="00114EE4" w:rsidP="007556AF">
      <w:pPr>
        <w:spacing w:after="0" w:line="240" w:lineRule="auto"/>
        <w:jc w:val="center"/>
        <w:rPr>
          <w:b/>
          <w:bCs/>
          <w:sz w:val="24"/>
          <w:szCs w:val="24"/>
        </w:rPr>
      </w:pPr>
      <w:r w:rsidRPr="00585C34">
        <w:rPr>
          <w:b/>
          <w:bCs/>
          <w:sz w:val="24"/>
          <w:szCs w:val="24"/>
        </w:rPr>
        <w:t>ФОРМА</w:t>
      </w:r>
      <w:r w:rsidRPr="00585C34">
        <w:rPr>
          <w:b/>
          <w:bCs/>
          <w:sz w:val="24"/>
          <w:szCs w:val="24"/>
        </w:rPr>
        <w:br/>
        <w:t>решения об отказе в присвоении объекту адресации адреса</w:t>
      </w:r>
      <w:r w:rsidRPr="00585C34">
        <w:rPr>
          <w:b/>
          <w:bCs/>
          <w:sz w:val="24"/>
          <w:szCs w:val="24"/>
        </w:rPr>
        <w:br/>
        <w:t>или аннулировании его адреса</w:t>
      </w:r>
    </w:p>
    <w:p w:rsidR="00114EE4" w:rsidRPr="00585C34" w:rsidRDefault="00114EE4" w:rsidP="007556AF">
      <w:pPr>
        <w:spacing w:after="0" w:line="240" w:lineRule="auto"/>
        <w:ind w:left="5103"/>
        <w:rPr>
          <w:sz w:val="24"/>
          <w:szCs w:val="24"/>
        </w:rPr>
      </w:pPr>
    </w:p>
    <w:p w:rsidR="00114EE4" w:rsidRPr="00585C34" w:rsidRDefault="00114EE4" w:rsidP="007556AF">
      <w:pPr>
        <w:pBdr>
          <w:top w:val="single" w:sz="4" w:space="1" w:color="auto"/>
        </w:pBdr>
        <w:spacing w:after="0" w:line="240" w:lineRule="auto"/>
        <w:ind w:left="5103"/>
        <w:jc w:val="center"/>
        <w:rPr>
          <w:sz w:val="24"/>
          <w:szCs w:val="24"/>
        </w:rPr>
      </w:pPr>
      <w:r w:rsidRPr="00585C34">
        <w:rPr>
          <w:sz w:val="24"/>
          <w:szCs w:val="24"/>
        </w:rPr>
        <w:t>(Ф.И.О., адрес Заявителя (представителя) Заявителя)</w:t>
      </w:r>
    </w:p>
    <w:p w:rsidR="00114EE4" w:rsidRPr="00585C34" w:rsidRDefault="00114EE4" w:rsidP="007556AF">
      <w:pPr>
        <w:spacing w:after="0" w:line="240" w:lineRule="auto"/>
        <w:ind w:left="5103"/>
        <w:rPr>
          <w:sz w:val="24"/>
          <w:szCs w:val="24"/>
        </w:rPr>
      </w:pPr>
    </w:p>
    <w:p w:rsidR="00114EE4" w:rsidRPr="00585C34" w:rsidRDefault="00114EE4" w:rsidP="007556AF">
      <w:pPr>
        <w:pBdr>
          <w:top w:val="single" w:sz="4" w:space="1" w:color="auto"/>
        </w:pBdr>
        <w:spacing w:after="0" w:line="240" w:lineRule="auto"/>
        <w:ind w:left="5103"/>
        <w:jc w:val="center"/>
        <w:rPr>
          <w:sz w:val="20"/>
          <w:szCs w:val="20"/>
        </w:rPr>
      </w:pPr>
      <w:r w:rsidRPr="00585C34">
        <w:rPr>
          <w:sz w:val="20"/>
          <w:szCs w:val="20"/>
        </w:rPr>
        <w:t>(регистрационный номер заявления о присвоении объекту адресации адреса или аннулировании его адреса)</w:t>
      </w:r>
    </w:p>
    <w:p w:rsidR="00114EE4" w:rsidRPr="00585C34" w:rsidRDefault="00114EE4" w:rsidP="00585C34">
      <w:pPr>
        <w:spacing w:after="0" w:line="240" w:lineRule="auto"/>
        <w:jc w:val="center"/>
        <w:rPr>
          <w:b/>
          <w:bCs/>
          <w:sz w:val="24"/>
          <w:szCs w:val="24"/>
        </w:rPr>
      </w:pPr>
      <w:r w:rsidRPr="00585C34">
        <w:rPr>
          <w:b/>
          <w:bCs/>
          <w:sz w:val="24"/>
          <w:szCs w:val="24"/>
        </w:rPr>
        <w:t>Решение об отказе</w:t>
      </w:r>
      <w:r w:rsidRPr="00585C34">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85C34" w:rsidTr="0036620C">
        <w:trPr>
          <w:jc w:val="center"/>
        </w:trPr>
        <w:tc>
          <w:tcPr>
            <w:tcW w:w="398" w:type="dxa"/>
            <w:tcBorders>
              <w:top w:val="nil"/>
              <w:left w:val="nil"/>
              <w:bottom w:val="nil"/>
              <w:right w:val="nil"/>
            </w:tcBorders>
            <w:vAlign w:val="bottom"/>
          </w:tcPr>
          <w:p w:rsidR="00114EE4" w:rsidRPr="00585C34" w:rsidRDefault="0036620C" w:rsidP="00585C34">
            <w:pPr>
              <w:spacing w:after="0" w:line="240" w:lineRule="auto"/>
              <w:ind w:right="57"/>
              <w:jc w:val="right"/>
              <w:rPr>
                <w:sz w:val="24"/>
                <w:szCs w:val="24"/>
              </w:rPr>
            </w:pPr>
            <w:r w:rsidRPr="00585C34">
              <w:rPr>
                <w:sz w:val="24"/>
                <w:szCs w:val="24"/>
              </w:rPr>
              <w:t>от</w:t>
            </w:r>
          </w:p>
        </w:tc>
        <w:tc>
          <w:tcPr>
            <w:tcW w:w="1588" w:type="dxa"/>
            <w:tcBorders>
              <w:top w:val="nil"/>
              <w:left w:val="nil"/>
              <w:bottom w:val="single" w:sz="4" w:space="0" w:color="auto"/>
              <w:right w:val="nil"/>
            </w:tcBorders>
            <w:vAlign w:val="bottom"/>
          </w:tcPr>
          <w:p w:rsidR="00114EE4" w:rsidRPr="00585C34" w:rsidRDefault="00114EE4" w:rsidP="00585C34">
            <w:pPr>
              <w:spacing w:after="0" w:line="240" w:lineRule="auto"/>
              <w:jc w:val="center"/>
              <w:rPr>
                <w:sz w:val="24"/>
                <w:szCs w:val="24"/>
              </w:rPr>
            </w:pPr>
          </w:p>
        </w:tc>
        <w:tc>
          <w:tcPr>
            <w:tcW w:w="1134" w:type="dxa"/>
            <w:tcBorders>
              <w:top w:val="nil"/>
              <w:left w:val="nil"/>
              <w:bottom w:val="nil"/>
              <w:right w:val="nil"/>
            </w:tcBorders>
            <w:vAlign w:val="bottom"/>
          </w:tcPr>
          <w:p w:rsidR="00114EE4" w:rsidRPr="00585C34" w:rsidRDefault="00114EE4" w:rsidP="00585C34">
            <w:pPr>
              <w:spacing w:after="0" w:line="240" w:lineRule="auto"/>
              <w:ind w:right="57"/>
              <w:jc w:val="right"/>
              <w:rPr>
                <w:sz w:val="24"/>
                <w:szCs w:val="24"/>
              </w:rPr>
            </w:pPr>
            <w:r w:rsidRPr="00585C34">
              <w:rPr>
                <w:sz w:val="24"/>
                <w:szCs w:val="24"/>
              </w:rPr>
              <w:t>№</w:t>
            </w:r>
          </w:p>
        </w:tc>
        <w:tc>
          <w:tcPr>
            <w:tcW w:w="1134" w:type="dxa"/>
            <w:tcBorders>
              <w:top w:val="nil"/>
              <w:left w:val="nil"/>
              <w:bottom w:val="single" w:sz="4" w:space="0" w:color="auto"/>
              <w:right w:val="nil"/>
            </w:tcBorders>
            <w:vAlign w:val="bottom"/>
          </w:tcPr>
          <w:p w:rsidR="00114EE4" w:rsidRPr="00585C34" w:rsidRDefault="00114EE4" w:rsidP="00585C34">
            <w:pPr>
              <w:spacing w:after="0" w:line="240" w:lineRule="auto"/>
              <w:jc w:val="center"/>
              <w:rPr>
                <w:sz w:val="24"/>
                <w:szCs w:val="24"/>
              </w:rPr>
            </w:pPr>
          </w:p>
        </w:tc>
      </w:tr>
    </w:tbl>
    <w:p w:rsidR="00114EE4" w:rsidRPr="00585C34" w:rsidRDefault="00114EE4" w:rsidP="00585C34">
      <w:pPr>
        <w:spacing w:after="0" w:line="240" w:lineRule="auto"/>
        <w:rPr>
          <w:sz w:val="24"/>
          <w:szCs w:val="24"/>
        </w:rPr>
      </w:pPr>
    </w:p>
    <w:p w:rsidR="00114EE4" w:rsidRPr="00585C34" w:rsidRDefault="00114EE4" w:rsidP="00585C34">
      <w:pPr>
        <w:pBdr>
          <w:top w:val="single" w:sz="4" w:space="1" w:color="auto"/>
        </w:pBdr>
        <w:spacing w:after="0" w:line="240" w:lineRule="auto"/>
        <w:jc w:val="center"/>
        <w:rPr>
          <w:sz w:val="24"/>
          <w:szCs w:val="24"/>
        </w:rPr>
      </w:pPr>
      <w:r w:rsidRPr="00585C34">
        <w:rPr>
          <w:sz w:val="24"/>
          <w:szCs w:val="24"/>
        </w:rPr>
        <w:t>(наименование органа местного самоуправления)</w:t>
      </w:r>
    </w:p>
    <w:p w:rsidR="00114EE4" w:rsidRPr="00585C34" w:rsidRDefault="00114EE4" w:rsidP="00585C34">
      <w:pPr>
        <w:tabs>
          <w:tab w:val="right" w:pos="9923"/>
        </w:tabs>
        <w:spacing w:after="0" w:line="240" w:lineRule="auto"/>
        <w:rPr>
          <w:sz w:val="24"/>
          <w:szCs w:val="24"/>
        </w:rPr>
      </w:pPr>
      <w:r w:rsidRPr="00585C34">
        <w:rPr>
          <w:sz w:val="24"/>
          <w:szCs w:val="24"/>
        </w:rPr>
        <w:t xml:space="preserve">сообщает, что  </w:t>
      </w:r>
      <w:r w:rsidRPr="00585C34">
        <w:rPr>
          <w:sz w:val="24"/>
          <w:szCs w:val="24"/>
        </w:rPr>
        <w:tab/>
        <w:t>,</w:t>
      </w:r>
    </w:p>
    <w:p w:rsidR="00114EE4" w:rsidRDefault="00114EE4" w:rsidP="00585C34">
      <w:pPr>
        <w:pBdr>
          <w:top w:val="single" w:sz="4" w:space="1" w:color="auto"/>
        </w:pBdr>
        <w:spacing w:after="0" w:line="240" w:lineRule="auto"/>
        <w:ind w:left="1559" w:right="113"/>
        <w:jc w:val="center"/>
        <w:rPr>
          <w:sz w:val="24"/>
          <w:szCs w:val="24"/>
        </w:rPr>
      </w:pPr>
      <w:proofErr w:type="gramStart"/>
      <w:r w:rsidRPr="00585C34">
        <w:rPr>
          <w:sz w:val="24"/>
          <w:szCs w:val="24"/>
        </w:rPr>
        <w:t>(Ф.И.О. Заявителя в дательном падеже, наименование, номер и дата выдачи документа,</w:t>
      </w:r>
      <w:r w:rsidR="00585C34">
        <w:rPr>
          <w:sz w:val="24"/>
          <w:szCs w:val="24"/>
        </w:rPr>
        <w:t xml:space="preserve"> </w:t>
      </w:r>
      <w:proofErr w:type="gramEnd"/>
    </w:p>
    <w:p w:rsidR="00585C34" w:rsidRPr="00585C34" w:rsidRDefault="00585C34" w:rsidP="00585C34">
      <w:pPr>
        <w:pBdr>
          <w:top w:val="single" w:sz="4" w:space="1" w:color="auto"/>
        </w:pBdr>
        <w:spacing w:after="0" w:line="240" w:lineRule="auto"/>
        <w:ind w:left="1559" w:right="113"/>
        <w:jc w:val="center"/>
        <w:rPr>
          <w:sz w:val="24"/>
          <w:szCs w:val="24"/>
        </w:rPr>
      </w:pPr>
    </w:p>
    <w:p w:rsidR="00114EE4" w:rsidRPr="00585C34" w:rsidRDefault="00114EE4" w:rsidP="00585C34">
      <w:pPr>
        <w:pBdr>
          <w:top w:val="single" w:sz="4" w:space="1" w:color="auto"/>
        </w:pBdr>
        <w:spacing w:after="0" w:line="240" w:lineRule="auto"/>
        <w:jc w:val="center"/>
        <w:rPr>
          <w:sz w:val="24"/>
          <w:szCs w:val="24"/>
        </w:rPr>
      </w:pPr>
      <w:proofErr w:type="gramStart"/>
      <w:r w:rsidRPr="00585C34">
        <w:rPr>
          <w:sz w:val="24"/>
          <w:szCs w:val="24"/>
        </w:rPr>
        <w:t>подтверждающего личность, почтовый адрес – для физического лица; полное наименование, ИНН, КПП (для</w:t>
      </w:r>
      <w:proofErr w:type="gramEnd"/>
    </w:p>
    <w:p w:rsidR="00114EE4" w:rsidRPr="00585C34" w:rsidRDefault="00114EE4" w:rsidP="00585C34">
      <w:pPr>
        <w:spacing w:after="0" w:line="240" w:lineRule="auto"/>
        <w:rPr>
          <w:sz w:val="24"/>
          <w:szCs w:val="24"/>
        </w:rPr>
      </w:pPr>
    </w:p>
    <w:p w:rsidR="00114EE4" w:rsidRPr="00585C34" w:rsidRDefault="00114EE4" w:rsidP="00585C34">
      <w:pPr>
        <w:pBdr>
          <w:top w:val="single" w:sz="4" w:space="1" w:color="auto"/>
        </w:pBdr>
        <w:spacing w:after="0" w:line="240" w:lineRule="auto"/>
        <w:jc w:val="center"/>
        <w:rPr>
          <w:sz w:val="20"/>
          <w:szCs w:val="20"/>
        </w:rPr>
      </w:pPr>
      <w:r w:rsidRPr="00585C34">
        <w:rPr>
          <w:sz w:val="20"/>
          <w:szCs w:val="20"/>
        </w:rPr>
        <w:t>российского юридического лица), страна, дата и номер регистрации (для иностранного юридического лица),</w:t>
      </w:r>
    </w:p>
    <w:p w:rsidR="00114EE4" w:rsidRPr="00585C34" w:rsidRDefault="00114EE4" w:rsidP="00585C34">
      <w:pPr>
        <w:tabs>
          <w:tab w:val="right" w:pos="9921"/>
        </w:tabs>
        <w:spacing w:after="0" w:line="240" w:lineRule="auto"/>
        <w:rPr>
          <w:sz w:val="24"/>
          <w:szCs w:val="24"/>
        </w:rPr>
      </w:pPr>
      <w:r w:rsidRPr="00585C34">
        <w:rPr>
          <w:sz w:val="24"/>
          <w:szCs w:val="24"/>
        </w:rPr>
        <w:tab/>
        <w:t>,</w:t>
      </w:r>
    </w:p>
    <w:p w:rsidR="00114EE4" w:rsidRPr="00585C34" w:rsidRDefault="00114EE4" w:rsidP="00585C34">
      <w:pPr>
        <w:pBdr>
          <w:top w:val="single" w:sz="4" w:space="1" w:color="auto"/>
        </w:pBdr>
        <w:spacing w:after="0" w:line="240" w:lineRule="auto"/>
        <w:ind w:right="113"/>
        <w:jc w:val="center"/>
        <w:rPr>
          <w:sz w:val="24"/>
          <w:szCs w:val="24"/>
        </w:rPr>
      </w:pPr>
      <w:r w:rsidRPr="00585C34">
        <w:rPr>
          <w:sz w:val="24"/>
          <w:szCs w:val="24"/>
        </w:rPr>
        <w:t>почтовый адрес – для юридического лица)</w:t>
      </w:r>
    </w:p>
    <w:p w:rsidR="00114EE4" w:rsidRPr="00585C34" w:rsidRDefault="00114EE4" w:rsidP="00585C34">
      <w:pPr>
        <w:spacing w:after="0" w:line="240" w:lineRule="auto"/>
        <w:jc w:val="both"/>
        <w:rPr>
          <w:sz w:val="20"/>
          <w:szCs w:val="20"/>
        </w:rPr>
      </w:pPr>
      <w:r w:rsidRPr="00585C34">
        <w:rPr>
          <w:sz w:val="24"/>
          <w:szCs w:val="24"/>
        </w:rPr>
        <w:t>на основании Правил присвоения, изменения и аннулирования адресов,</w:t>
      </w:r>
      <w:r w:rsidRPr="00585C34">
        <w:rPr>
          <w:sz w:val="24"/>
          <w:szCs w:val="24"/>
        </w:rPr>
        <w:br/>
        <w:t>утвержденных постановлением Правительства Российской Федерации</w:t>
      </w:r>
      <w:r w:rsidRPr="00585C34">
        <w:rPr>
          <w:sz w:val="24"/>
          <w:szCs w:val="24"/>
        </w:rPr>
        <w:br/>
        <w:t>от 19 ноября 2014 г. № 1221, отказано в присвоении (аннулировании) адреса следующему</w:t>
      </w:r>
      <w:r w:rsidRPr="00585C34">
        <w:rPr>
          <w:sz w:val="24"/>
          <w:szCs w:val="24"/>
        </w:rPr>
        <w:br/>
      </w:r>
      <w:r w:rsidRPr="00585C34">
        <w:rPr>
          <w:sz w:val="20"/>
          <w:szCs w:val="20"/>
        </w:rPr>
        <w:t>(</w:t>
      </w:r>
      <w:proofErr w:type="gramStart"/>
      <w:r w:rsidRPr="00585C34">
        <w:rPr>
          <w:sz w:val="20"/>
          <w:szCs w:val="20"/>
        </w:rPr>
        <w:t>нужное</w:t>
      </w:r>
      <w:proofErr w:type="gramEnd"/>
      <w:r w:rsidRPr="00585C34">
        <w:rPr>
          <w:sz w:val="20"/>
          <w:szCs w:val="20"/>
        </w:rPr>
        <w:t xml:space="preserve"> подчеркнуть)</w:t>
      </w:r>
    </w:p>
    <w:p w:rsidR="00114EE4" w:rsidRPr="00585C34" w:rsidRDefault="00114EE4" w:rsidP="00585C34">
      <w:pPr>
        <w:spacing w:after="0" w:line="240" w:lineRule="auto"/>
        <w:rPr>
          <w:sz w:val="24"/>
          <w:szCs w:val="24"/>
        </w:rPr>
      </w:pPr>
      <w:r w:rsidRPr="00585C34">
        <w:rPr>
          <w:sz w:val="24"/>
          <w:szCs w:val="24"/>
        </w:rPr>
        <w:t xml:space="preserve">объекту адресации  </w:t>
      </w:r>
    </w:p>
    <w:p w:rsidR="00114EE4" w:rsidRPr="00585C34" w:rsidRDefault="00114EE4" w:rsidP="00585C34">
      <w:pPr>
        <w:pBdr>
          <w:top w:val="single" w:sz="4" w:space="1" w:color="auto"/>
        </w:pBdr>
        <w:spacing w:after="0" w:line="240" w:lineRule="auto"/>
        <w:ind w:left="2070"/>
        <w:jc w:val="center"/>
        <w:rPr>
          <w:sz w:val="20"/>
          <w:szCs w:val="20"/>
        </w:rPr>
      </w:pPr>
      <w:proofErr w:type="gramStart"/>
      <w:r w:rsidRPr="00585C34">
        <w:rPr>
          <w:sz w:val="20"/>
          <w:szCs w:val="20"/>
        </w:rPr>
        <w:t>(вид и наименование объекта адресации, описание</w:t>
      </w:r>
      <w:proofErr w:type="gramEnd"/>
    </w:p>
    <w:p w:rsidR="00114EE4" w:rsidRPr="00585C34" w:rsidRDefault="00114EE4" w:rsidP="00585C34">
      <w:pPr>
        <w:spacing w:after="0" w:line="240" w:lineRule="auto"/>
        <w:rPr>
          <w:sz w:val="20"/>
          <w:szCs w:val="20"/>
        </w:rPr>
      </w:pPr>
    </w:p>
    <w:p w:rsidR="00114EE4" w:rsidRPr="00585C34" w:rsidRDefault="00114EE4" w:rsidP="00585C34">
      <w:pPr>
        <w:pBdr>
          <w:top w:val="single" w:sz="4" w:space="1" w:color="auto"/>
        </w:pBdr>
        <w:spacing w:after="0" w:line="240" w:lineRule="auto"/>
        <w:jc w:val="center"/>
        <w:rPr>
          <w:sz w:val="20"/>
          <w:szCs w:val="20"/>
        </w:rPr>
      </w:pPr>
      <w:r w:rsidRPr="00585C34">
        <w:rPr>
          <w:sz w:val="20"/>
          <w:szCs w:val="20"/>
        </w:rPr>
        <w:t>местонахождения объекта адресации в случае обращения Заявителя о присвоении объекту адресации адреса,</w:t>
      </w:r>
    </w:p>
    <w:p w:rsidR="00114EE4" w:rsidRPr="00585C34" w:rsidRDefault="00114EE4" w:rsidP="007556AF">
      <w:pPr>
        <w:spacing w:after="0" w:line="240" w:lineRule="auto"/>
        <w:rPr>
          <w:sz w:val="24"/>
          <w:szCs w:val="24"/>
        </w:rPr>
      </w:pPr>
    </w:p>
    <w:p w:rsidR="00114EE4" w:rsidRPr="00585C34" w:rsidRDefault="00114EE4" w:rsidP="007556AF">
      <w:pPr>
        <w:pBdr>
          <w:top w:val="single" w:sz="4" w:space="1" w:color="auto"/>
        </w:pBdr>
        <w:spacing w:after="0" w:line="240" w:lineRule="auto"/>
        <w:jc w:val="center"/>
        <w:rPr>
          <w:sz w:val="20"/>
          <w:szCs w:val="20"/>
        </w:rPr>
      </w:pPr>
      <w:r w:rsidRPr="00585C34">
        <w:rPr>
          <w:sz w:val="20"/>
          <w:szCs w:val="20"/>
        </w:rPr>
        <w:t>адрес объекта адресации в случае обращения Заявителя об аннулировании его адреса)</w:t>
      </w:r>
    </w:p>
    <w:p w:rsidR="00114EE4" w:rsidRPr="00585C34" w:rsidRDefault="00114EE4" w:rsidP="007556AF">
      <w:pPr>
        <w:spacing w:after="0" w:line="240" w:lineRule="auto"/>
        <w:rPr>
          <w:sz w:val="24"/>
          <w:szCs w:val="24"/>
        </w:rPr>
      </w:pPr>
    </w:p>
    <w:p w:rsidR="00114EE4" w:rsidRPr="00585C34" w:rsidRDefault="00114EE4" w:rsidP="007556AF">
      <w:pPr>
        <w:spacing w:after="0" w:line="240" w:lineRule="auto"/>
        <w:rPr>
          <w:sz w:val="24"/>
          <w:szCs w:val="24"/>
        </w:rPr>
      </w:pPr>
      <w:r w:rsidRPr="00585C34">
        <w:rPr>
          <w:sz w:val="24"/>
          <w:szCs w:val="24"/>
        </w:rPr>
        <w:t xml:space="preserve">в связи </w:t>
      </w:r>
      <w:proofErr w:type="gramStart"/>
      <w:r w:rsidRPr="00585C34">
        <w:rPr>
          <w:sz w:val="24"/>
          <w:szCs w:val="24"/>
        </w:rPr>
        <w:t>с</w:t>
      </w:r>
      <w:proofErr w:type="gramEnd"/>
      <w:r w:rsidRPr="00585C34">
        <w:rPr>
          <w:sz w:val="24"/>
          <w:szCs w:val="24"/>
        </w:rPr>
        <w:t xml:space="preserve">  </w:t>
      </w:r>
    </w:p>
    <w:p w:rsidR="00114EE4" w:rsidRPr="00585C34" w:rsidRDefault="00114EE4" w:rsidP="007556AF">
      <w:pPr>
        <w:pBdr>
          <w:top w:val="single" w:sz="4" w:space="1" w:color="auto"/>
        </w:pBdr>
        <w:spacing w:after="0" w:line="240" w:lineRule="auto"/>
        <w:ind w:left="1007"/>
        <w:rPr>
          <w:sz w:val="24"/>
          <w:szCs w:val="24"/>
        </w:rPr>
      </w:pPr>
    </w:p>
    <w:p w:rsidR="00114EE4" w:rsidRPr="00585C34" w:rsidRDefault="00114EE4" w:rsidP="007556AF">
      <w:pPr>
        <w:pBdr>
          <w:top w:val="single" w:sz="4" w:space="1" w:color="auto"/>
        </w:pBdr>
        <w:spacing w:after="0" w:line="240" w:lineRule="auto"/>
        <w:ind w:right="113"/>
        <w:jc w:val="center"/>
        <w:rPr>
          <w:sz w:val="20"/>
          <w:szCs w:val="20"/>
        </w:rPr>
      </w:pPr>
      <w:r w:rsidRPr="00585C34">
        <w:rPr>
          <w:sz w:val="20"/>
          <w:szCs w:val="20"/>
        </w:rPr>
        <w:t>(основание отказа)</w:t>
      </w:r>
    </w:p>
    <w:p w:rsidR="00114EE4" w:rsidRPr="00585C34" w:rsidRDefault="00114EE4" w:rsidP="007556AF">
      <w:pPr>
        <w:spacing w:after="0" w:line="240" w:lineRule="auto"/>
        <w:ind w:firstLine="567"/>
        <w:jc w:val="both"/>
        <w:rPr>
          <w:sz w:val="24"/>
          <w:szCs w:val="24"/>
        </w:rPr>
      </w:pPr>
      <w:r w:rsidRPr="00585C34">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85C34" w:rsidTr="00D65CF0">
        <w:tc>
          <w:tcPr>
            <w:tcW w:w="5954" w:type="dxa"/>
            <w:tcBorders>
              <w:top w:val="nil"/>
              <w:left w:val="nil"/>
              <w:bottom w:val="single" w:sz="4" w:space="0" w:color="auto"/>
              <w:right w:val="nil"/>
            </w:tcBorders>
            <w:vAlign w:val="bottom"/>
          </w:tcPr>
          <w:p w:rsidR="00114EE4" w:rsidRPr="00585C34" w:rsidRDefault="00114EE4" w:rsidP="007556AF">
            <w:pPr>
              <w:spacing w:after="0" w:line="240" w:lineRule="auto"/>
              <w:jc w:val="center"/>
              <w:rPr>
                <w:sz w:val="24"/>
                <w:szCs w:val="24"/>
              </w:rPr>
            </w:pPr>
          </w:p>
        </w:tc>
        <w:tc>
          <w:tcPr>
            <w:tcW w:w="1758" w:type="dxa"/>
            <w:tcBorders>
              <w:top w:val="nil"/>
              <w:left w:val="nil"/>
              <w:bottom w:val="nil"/>
              <w:right w:val="nil"/>
            </w:tcBorders>
            <w:vAlign w:val="bottom"/>
          </w:tcPr>
          <w:p w:rsidR="00114EE4" w:rsidRPr="00585C34" w:rsidRDefault="00114EE4" w:rsidP="007556A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585C34" w:rsidRDefault="00114EE4" w:rsidP="007556AF">
            <w:pPr>
              <w:spacing w:after="0" w:line="240" w:lineRule="auto"/>
              <w:jc w:val="center"/>
              <w:rPr>
                <w:sz w:val="24"/>
                <w:szCs w:val="24"/>
              </w:rPr>
            </w:pPr>
          </w:p>
        </w:tc>
      </w:tr>
      <w:tr w:rsidR="00133AE5" w:rsidRPr="00585C34" w:rsidTr="00D65CF0">
        <w:tc>
          <w:tcPr>
            <w:tcW w:w="5954" w:type="dxa"/>
            <w:tcBorders>
              <w:top w:val="nil"/>
              <w:left w:val="nil"/>
              <w:bottom w:val="nil"/>
              <w:right w:val="nil"/>
            </w:tcBorders>
          </w:tcPr>
          <w:p w:rsidR="00114EE4" w:rsidRPr="00585C34" w:rsidRDefault="00114EE4" w:rsidP="007556AF">
            <w:pPr>
              <w:spacing w:after="0" w:line="240" w:lineRule="auto"/>
              <w:jc w:val="center"/>
              <w:rPr>
                <w:sz w:val="24"/>
                <w:szCs w:val="24"/>
              </w:rPr>
            </w:pPr>
            <w:r w:rsidRPr="00585C34">
              <w:rPr>
                <w:sz w:val="24"/>
                <w:szCs w:val="24"/>
              </w:rPr>
              <w:t>(должность, Ф.И.О.)</w:t>
            </w:r>
          </w:p>
        </w:tc>
        <w:tc>
          <w:tcPr>
            <w:tcW w:w="1758" w:type="dxa"/>
            <w:tcBorders>
              <w:top w:val="nil"/>
              <w:left w:val="nil"/>
              <w:bottom w:val="nil"/>
              <w:right w:val="nil"/>
            </w:tcBorders>
          </w:tcPr>
          <w:p w:rsidR="00114EE4" w:rsidRPr="00585C34" w:rsidRDefault="00114EE4" w:rsidP="007556AF">
            <w:pPr>
              <w:spacing w:after="0" w:line="240" w:lineRule="auto"/>
              <w:jc w:val="center"/>
              <w:rPr>
                <w:sz w:val="24"/>
                <w:szCs w:val="24"/>
              </w:rPr>
            </w:pPr>
          </w:p>
        </w:tc>
        <w:tc>
          <w:tcPr>
            <w:tcW w:w="2268" w:type="dxa"/>
            <w:tcBorders>
              <w:top w:val="nil"/>
              <w:left w:val="nil"/>
              <w:bottom w:val="nil"/>
              <w:right w:val="nil"/>
            </w:tcBorders>
          </w:tcPr>
          <w:p w:rsidR="00114EE4" w:rsidRPr="00585C34" w:rsidRDefault="00114EE4" w:rsidP="007556AF">
            <w:pPr>
              <w:spacing w:after="0" w:line="240" w:lineRule="auto"/>
              <w:jc w:val="center"/>
              <w:rPr>
                <w:sz w:val="24"/>
                <w:szCs w:val="24"/>
              </w:rPr>
            </w:pPr>
            <w:r w:rsidRPr="00585C34">
              <w:rPr>
                <w:sz w:val="24"/>
                <w:szCs w:val="24"/>
              </w:rPr>
              <w:t>(подпись)</w:t>
            </w:r>
          </w:p>
        </w:tc>
      </w:tr>
    </w:tbl>
    <w:p w:rsidR="00114EE4" w:rsidRPr="00585C34" w:rsidRDefault="00114EE4" w:rsidP="007556AF">
      <w:pPr>
        <w:spacing w:after="0" w:line="240" w:lineRule="auto"/>
        <w:jc w:val="right"/>
        <w:rPr>
          <w:sz w:val="24"/>
          <w:szCs w:val="24"/>
        </w:rPr>
      </w:pPr>
      <w:r w:rsidRPr="00585C34">
        <w:rPr>
          <w:sz w:val="24"/>
          <w:szCs w:val="24"/>
        </w:rPr>
        <w:t>М.П.</w:t>
      </w:r>
    </w:p>
    <w:p w:rsidR="00585C34" w:rsidRDefault="00585C34" w:rsidP="00B963CA">
      <w:pPr>
        <w:autoSpaceDE w:val="0"/>
        <w:autoSpaceDN w:val="0"/>
        <w:adjustRightInd w:val="0"/>
        <w:spacing w:after="0" w:line="240" w:lineRule="auto"/>
        <w:ind w:left="5245"/>
        <w:jc w:val="both"/>
        <w:rPr>
          <w:sz w:val="24"/>
          <w:szCs w:val="24"/>
        </w:rPr>
      </w:pPr>
    </w:p>
    <w:p w:rsidR="00B963CA" w:rsidRPr="00585C34" w:rsidRDefault="0097122E" w:rsidP="00B963CA">
      <w:pPr>
        <w:autoSpaceDE w:val="0"/>
        <w:autoSpaceDN w:val="0"/>
        <w:adjustRightInd w:val="0"/>
        <w:spacing w:after="0" w:line="240" w:lineRule="auto"/>
        <w:ind w:left="5245"/>
        <w:jc w:val="both"/>
        <w:rPr>
          <w:sz w:val="20"/>
          <w:szCs w:val="20"/>
        </w:rPr>
      </w:pPr>
      <w:r w:rsidRPr="00585C34">
        <w:rPr>
          <w:sz w:val="20"/>
          <w:szCs w:val="20"/>
        </w:rPr>
        <w:lastRenderedPageBreak/>
        <w:t>Приложение № 5</w:t>
      </w:r>
    </w:p>
    <w:p w:rsidR="00B963CA" w:rsidRPr="00585C34" w:rsidRDefault="00B963CA" w:rsidP="00B963CA">
      <w:pPr>
        <w:autoSpaceDE w:val="0"/>
        <w:autoSpaceDN w:val="0"/>
        <w:adjustRightInd w:val="0"/>
        <w:spacing w:after="0" w:line="240" w:lineRule="auto"/>
        <w:ind w:left="5245"/>
        <w:jc w:val="both"/>
        <w:rPr>
          <w:sz w:val="20"/>
          <w:szCs w:val="20"/>
        </w:rPr>
      </w:pPr>
      <w:r w:rsidRPr="00585C34">
        <w:rPr>
          <w:sz w:val="20"/>
          <w:szCs w:val="20"/>
        </w:rPr>
        <w:t>к административному регламенту предоставления муниципальной услуги «</w:t>
      </w:r>
      <w:r w:rsidR="00182FC6" w:rsidRPr="00585C34">
        <w:rPr>
          <w:sz w:val="20"/>
          <w:szCs w:val="20"/>
        </w:rPr>
        <w:t>Присвоение</w:t>
      </w:r>
      <w:r w:rsidR="00453193" w:rsidRPr="00585C34">
        <w:rPr>
          <w:sz w:val="20"/>
          <w:szCs w:val="20"/>
        </w:rPr>
        <w:t xml:space="preserve"> </w:t>
      </w:r>
      <w:r w:rsidR="00B5315E" w:rsidRPr="00585C34">
        <w:rPr>
          <w:sz w:val="20"/>
          <w:szCs w:val="20"/>
        </w:rPr>
        <w:t>и аннулирование</w:t>
      </w:r>
      <w:r w:rsidR="00182FC6" w:rsidRPr="00585C34">
        <w:rPr>
          <w:sz w:val="20"/>
          <w:szCs w:val="20"/>
        </w:rPr>
        <w:t xml:space="preserve"> адрес</w:t>
      </w:r>
      <w:r w:rsidR="00B5315E" w:rsidRPr="00585C34">
        <w:rPr>
          <w:sz w:val="20"/>
          <w:szCs w:val="20"/>
        </w:rPr>
        <w:t>ов</w:t>
      </w:r>
      <w:r w:rsidR="00453193" w:rsidRPr="00585C34">
        <w:rPr>
          <w:sz w:val="20"/>
          <w:szCs w:val="20"/>
        </w:rPr>
        <w:t xml:space="preserve"> объектов адресации</w:t>
      </w:r>
      <w:r w:rsidRPr="00585C34">
        <w:rPr>
          <w:sz w:val="20"/>
          <w:szCs w:val="20"/>
        </w:rPr>
        <w:t>»</w:t>
      </w:r>
    </w:p>
    <w:p w:rsidR="00B963CA" w:rsidRPr="00585C34" w:rsidRDefault="00B963CA" w:rsidP="00B963CA">
      <w:pPr>
        <w:autoSpaceDE w:val="0"/>
        <w:autoSpaceDN w:val="0"/>
        <w:adjustRightInd w:val="0"/>
        <w:spacing w:after="0" w:line="240" w:lineRule="auto"/>
        <w:ind w:left="5245"/>
        <w:jc w:val="both"/>
        <w:rPr>
          <w:sz w:val="20"/>
          <w:szCs w:val="20"/>
        </w:rPr>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585C34"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Pr="00585C34" w:rsidRDefault="00B963CA" w:rsidP="00B963CA">
      <w:pPr>
        <w:autoSpaceDE w:val="0"/>
        <w:autoSpaceDN w:val="0"/>
        <w:adjustRightInd w:val="0"/>
        <w:spacing w:after="0" w:line="240" w:lineRule="auto"/>
        <w:ind w:left="5245"/>
        <w:jc w:val="both"/>
        <w:rPr>
          <w:sz w:val="24"/>
          <w:szCs w:val="24"/>
        </w:rPr>
      </w:pPr>
      <w:r w:rsidRPr="00585C34">
        <w:rPr>
          <w:sz w:val="24"/>
          <w:szCs w:val="24"/>
        </w:rP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Pr="00585C34" w:rsidRDefault="00B963CA" w:rsidP="00B963CA">
      <w:pPr>
        <w:pBdr>
          <w:bottom w:val="single" w:sz="12" w:space="1" w:color="auto"/>
        </w:pBdr>
        <w:autoSpaceDE w:val="0"/>
        <w:autoSpaceDN w:val="0"/>
        <w:adjustRightInd w:val="0"/>
        <w:spacing w:after="0" w:line="240" w:lineRule="auto"/>
        <w:ind w:left="5245"/>
        <w:jc w:val="both"/>
        <w:rPr>
          <w:sz w:val="24"/>
          <w:szCs w:val="24"/>
        </w:rPr>
      </w:pPr>
      <w:r w:rsidRPr="00585C34">
        <w:rPr>
          <w:sz w:val="24"/>
          <w:szCs w:val="24"/>
        </w:rPr>
        <w:t xml:space="preserve">От </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lastRenderedPageBreak/>
        <w:t>РЕКОМЕНДУЕМАЯ ФОРМА ЗАЯВЛЕНИЯ</w:t>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t>ОБ ИСПРАВЛЕНИИ ОПЕЧАТОК И ОШИБОК В ВЫДАННЫХ В РЕЗУЛЬТАТЕ ПРЕДОСТАВЛЕНИЯ МУНИЦИПАЛЬНОЙ УСЛУГИ ДОКУМЕНТАХ</w:t>
      </w:r>
    </w:p>
    <w:p w:rsidR="00B963CA" w:rsidRPr="00585C34" w:rsidRDefault="00B963CA" w:rsidP="00B963CA">
      <w:pPr>
        <w:autoSpaceDE w:val="0"/>
        <w:autoSpaceDN w:val="0"/>
        <w:adjustRightInd w:val="0"/>
        <w:spacing w:after="0" w:line="240" w:lineRule="auto"/>
        <w:jc w:val="center"/>
        <w:rPr>
          <w:sz w:val="24"/>
          <w:szCs w:val="24"/>
        </w:rPr>
      </w:pPr>
      <w:r w:rsidRPr="00585C34">
        <w:rPr>
          <w:sz w:val="24"/>
          <w:szCs w:val="24"/>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rsidRPr="00585C34">
        <w:rPr>
          <w:sz w:val="24"/>
          <w:szCs w:val="24"/>
        </w:rPr>
        <w:t>В _</w:t>
      </w:r>
      <w:r>
        <w:t>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rsidRPr="00585C34">
        <w:rPr>
          <w:sz w:val="24"/>
          <w:szCs w:val="24"/>
        </w:rPr>
        <w:t>От</w:t>
      </w:r>
      <w:r>
        <w:t>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585C34" w:rsidRDefault="00B963CA" w:rsidP="00B963CA">
      <w:pPr>
        <w:autoSpaceDE w:val="0"/>
        <w:autoSpaceDN w:val="0"/>
        <w:adjustRightInd w:val="0"/>
        <w:spacing w:after="0" w:line="240" w:lineRule="auto"/>
        <w:jc w:val="center"/>
        <w:rPr>
          <w:sz w:val="20"/>
          <w:szCs w:val="20"/>
        </w:rPr>
      </w:pPr>
      <w:r>
        <w:rPr>
          <w:sz w:val="24"/>
          <w:szCs w:val="24"/>
        </w:rPr>
        <w:t>_____________________________________________________________________________</w:t>
      </w:r>
      <w:r>
        <w:rPr>
          <w:sz w:val="24"/>
          <w:szCs w:val="24"/>
        </w:rPr>
        <w:br/>
      </w:r>
      <w:r w:rsidRPr="00585C34">
        <w:rPr>
          <w:sz w:val="20"/>
          <w:szCs w:val="20"/>
        </w:rP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Pr="00585C34" w:rsidRDefault="00B963CA" w:rsidP="00B963CA">
      <w:pPr>
        <w:autoSpaceDE w:val="0"/>
        <w:autoSpaceDN w:val="0"/>
        <w:adjustRightInd w:val="0"/>
        <w:spacing w:after="0" w:line="240" w:lineRule="auto"/>
        <w:ind w:firstLine="709"/>
        <w:jc w:val="center"/>
        <w:rPr>
          <w:sz w:val="20"/>
          <w:szCs w:val="20"/>
        </w:rPr>
      </w:pPr>
      <w:r w:rsidRPr="00585C34">
        <w:rPr>
          <w:sz w:val="20"/>
          <w:szCs w:val="20"/>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w:t>
      </w:r>
    </w:p>
    <w:p w:rsidR="00B963CA" w:rsidRPr="00585C34" w:rsidRDefault="00B963CA" w:rsidP="00B963CA">
      <w:pPr>
        <w:autoSpaceDE w:val="0"/>
        <w:autoSpaceDN w:val="0"/>
        <w:adjustRightInd w:val="0"/>
        <w:spacing w:after="0" w:line="240" w:lineRule="auto"/>
        <w:jc w:val="center"/>
        <w:rPr>
          <w:sz w:val="20"/>
          <w:szCs w:val="20"/>
        </w:rPr>
      </w:pPr>
      <w:r w:rsidRPr="00585C34">
        <w:rPr>
          <w:sz w:val="20"/>
          <w:szCs w:val="20"/>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Pr="00585C34" w:rsidRDefault="00B963CA" w:rsidP="00B963CA">
      <w:pPr>
        <w:autoSpaceDE w:val="0"/>
        <w:autoSpaceDN w:val="0"/>
        <w:adjustRightInd w:val="0"/>
        <w:spacing w:after="0" w:line="240" w:lineRule="auto"/>
        <w:jc w:val="both"/>
        <w:rPr>
          <w:sz w:val="20"/>
          <w:szCs w:val="20"/>
        </w:rPr>
      </w:pPr>
      <w:r w:rsidRPr="00585C34">
        <w:rPr>
          <w:sz w:val="20"/>
          <w:szCs w:val="20"/>
        </w:rPr>
        <w:t>(указываются доводы, а также реквизиты документ</w:t>
      </w:r>
      <w:proofErr w:type="gramStart"/>
      <w:r w:rsidRPr="00585C34">
        <w:rPr>
          <w:sz w:val="20"/>
          <w:szCs w:val="20"/>
        </w:rPr>
        <w:t>а(</w:t>
      </w:r>
      <w:proofErr w:type="gramEnd"/>
      <w:r w:rsidRPr="00585C34">
        <w:rPr>
          <w:sz w:val="20"/>
          <w:szCs w:val="20"/>
        </w:rPr>
        <w:t>-</w:t>
      </w:r>
      <w:proofErr w:type="spellStart"/>
      <w:r w:rsidRPr="00585C34">
        <w:rPr>
          <w:sz w:val="20"/>
          <w:szCs w:val="20"/>
        </w:rPr>
        <w:t>ов</w:t>
      </w:r>
      <w:proofErr w:type="spellEnd"/>
      <w:r w:rsidRPr="00585C34">
        <w:rPr>
          <w:sz w:val="20"/>
          <w:szCs w:val="20"/>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rPr>
          <w:sz w:val="24"/>
          <w:szCs w:val="24"/>
        </w:rPr>
      </w:pPr>
      <w:r>
        <w:rPr>
          <w:sz w:val="24"/>
          <w:szCs w:val="24"/>
        </w:rPr>
        <w:t>Реквизиты документа, удостоверяющего личность представителя:_____________________________________________________________________________________________________________________________________________________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sectPr w:rsidR="00B963CA" w:rsidSect="001354E5">
      <w:headerReference w:type="default" r:id="rId48"/>
      <w:pgSz w:w="11905" w:h="16838"/>
      <w:pgMar w:top="56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4E" w:rsidRDefault="00E2304E" w:rsidP="007753F7">
      <w:pPr>
        <w:spacing w:after="0" w:line="240" w:lineRule="auto"/>
      </w:pPr>
      <w:r>
        <w:separator/>
      </w:r>
    </w:p>
  </w:endnote>
  <w:endnote w:type="continuationSeparator" w:id="0">
    <w:p w:rsidR="00E2304E" w:rsidRDefault="00E2304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4E" w:rsidRDefault="00E2304E" w:rsidP="007753F7">
      <w:pPr>
        <w:spacing w:after="0" w:line="240" w:lineRule="auto"/>
      </w:pPr>
      <w:r>
        <w:separator/>
      </w:r>
    </w:p>
  </w:footnote>
  <w:footnote w:type="continuationSeparator" w:id="0">
    <w:p w:rsidR="00E2304E" w:rsidRDefault="00E2304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354E5" w:rsidRDefault="0028543A">
        <w:pPr>
          <w:pStyle w:val="af1"/>
          <w:jc w:val="center"/>
        </w:pPr>
        <w:fldSimple w:instr="PAGE   \* MERGEFORMAT">
          <w:r w:rsidR="00EC6EA8">
            <w:rPr>
              <w:noProof/>
            </w:rPr>
            <w:t>62</w:t>
          </w:r>
        </w:fldSimple>
      </w:p>
    </w:sdtContent>
  </w:sdt>
  <w:p w:rsidR="001354E5" w:rsidRDefault="001354E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A761B"/>
    <w:rsid w:val="000B55D2"/>
    <w:rsid w:val="000B58F1"/>
    <w:rsid w:val="000C0515"/>
    <w:rsid w:val="000C0C0F"/>
    <w:rsid w:val="000C3288"/>
    <w:rsid w:val="000C5D0A"/>
    <w:rsid w:val="000D07B7"/>
    <w:rsid w:val="000D7525"/>
    <w:rsid w:val="000D7F02"/>
    <w:rsid w:val="000E3894"/>
    <w:rsid w:val="000E6D18"/>
    <w:rsid w:val="00104028"/>
    <w:rsid w:val="00110228"/>
    <w:rsid w:val="00110962"/>
    <w:rsid w:val="00114EE4"/>
    <w:rsid w:val="00115839"/>
    <w:rsid w:val="00115B06"/>
    <w:rsid w:val="001176FE"/>
    <w:rsid w:val="00123EDE"/>
    <w:rsid w:val="0012684E"/>
    <w:rsid w:val="00133AE5"/>
    <w:rsid w:val="00134F12"/>
    <w:rsid w:val="001354E5"/>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56F0E"/>
    <w:rsid w:val="0026066D"/>
    <w:rsid w:val="002626C7"/>
    <w:rsid w:val="00274FEC"/>
    <w:rsid w:val="00282420"/>
    <w:rsid w:val="0028543A"/>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1CCF"/>
    <w:rsid w:val="003659B4"/>
    <w:rsid w:val="0036620C"/>
    <w:rsid w:val="00366C66"/>
    <w:rsid w:val="00372C8B"/>
    <w:rsid w:val="00377704"/>
    <w:rsid w:val="0039200F"/>
    <w:rsid w:val="003C5C09"/>
    <w:rsid w:val="003D55FB"/>
    <w:rsid w:val="003E61A0"/>
    <w:rsid w:val="003F4EF3"/>
    <w:rsid w:val="00403BD2"/>
    <w:rsid w:val="004072D7"/>
    <w:rsid w:val="00407C21"/>
    <w:rsid w:val="00425FA0"/>
    <w:rsid w:val="00432EE8"/>
    <w:rsid w:val="00433837"/>
    <w:rsid w:val="004410B2"/>
    <w:rsid w:val="00453193"/>
    <w:rsid w:val="00454570"/>
    <w:rsid w:val="0045527B"/>
    <w:rsid w:val="004579FC"/>
    <w:rsid w:val="00462DAC"/>
    <w:rsid w:val="00464450"/>
    <w:rsid w:val="00480D62"/>
    <w:rsid w:val="00485E51"/>
    <w:rsid w:val="004A2129"/>
    <w:rsid w:val="004A37A7"/>
    <w:rsid w:val="004A5696"/>
    <w:rsid w:val="004B7126"/>
    <w:rsid w:val="004C02C2"/>
    <w:rsid w:val="004C04B2"/>
    <w:rsid w:val="004D324F"/>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C34"/>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6F1D3A"/>
    <w:rsid w:val="00714F6B"/>
    <w:rsid w:val="0071782D"/>
    <w:rsid w:val="0072217A"/>
    <w:rsid w:val="00723E96"/>
    <w:rsid w:val="007369DA"/>
    <w:rsid w:val="00753381"/>
    <w:rsid w:val="007556AF"/>
    <w:rsid w:val="00774DFA"/>
    <w:rsid w:val="007753F7"/>
    <w:rsid w:val="007818A6"/>
    <w:rsid w:val="0079097E"/>
    <w:rsid w:val="00794346"/>
    <w:rsid w:val="007A72F2"/>
    <w:rsid w:val="007B21C7"/>
    <w:rsid w:val="007C4681"/>
    <w:rsid w:val="007C68F6"/>
    <w:rsid w:val="007D1BB4"/>
    <w:rsid w:val="007D7950"/>
    <w:rsid w:val="007F0410"/>
    <w:rsid w:val="007F48DE"/>
    <w:rsid w:val="007F4F20"/>
    <w:rsid w:val="00802FDF"/>
    <w:rsid w:val="00803082"/>
    <w:rsid w:val="00805ECB"/>
    <w:rsid w:val="008136B6"/>
    <w:rsid w:val="00814821"/>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C54E8"/>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E3183"/>
    <w:rsid w:val="009F39F3"/>
    <w:rsid w:val="00A01B34"/>
    <w:rsid w:val="00A02A75"/>
    <w:rsid w:val="00A040F6"/>
    <w:rsid w:val="00A05702"/>
    <w:rsid w:val="00A10EBE"/>
    <w:rsid w:val="00A11C34"/>
    <w:rsid w:val="00A26E96"/>
    <w:rsid w:val="00A31964"/>
    <w:rsid w:val="00A474B0"/>
    <w:rsid w:val="00A574DE"/>
    <w:rsid w:val="00A70D78"/>
    <w:rsid w:val="00A76B6D"/>
    <w:rsid w:val="00A8519A"/>
    <w:rsid w:val="00AA1BF0"/>
    <w:rsid w:val="00AA37AA"/>
    <w:rsid w:val="00AA4DC6"/>
    <w:rsid w:val="00AA57D7"/>
    <w:rsid w:val="00AB0E27"/>
    <w:rsid w:val="00AB1086"/>
    <w:rsid w:val="00AB1218"/>
    <w:rsid w:val="00AB47A7"/>
    <w:rsid w:val="00AB6031"/>
    <w:rsid w:val="00AB7828"/>
    <w:rsid w:val="00AC2719"/>
    <w:rsid w:val="00AD30DF"/>
    <w:rsid w:val="00AE544D"/>
    <w:rsid w:val="00AE5E84"/>
    <w:rsid w:val="00B05006"/>
    <w:rsid w:val="00B1264B"/>
    <w:rsid w:val="00B14A5C"/>
    <w:rsid w:val="00B24865"/>
    <w:rsid w:val="00B30A7B"/>
    <w:rsid w:val="00B325DB"/>
    <w:rsid w:val="00B36EEC"/>
    <w:rsid w:val="00B43EBC"/>
    <w:rsid w:val="00B5315E"/>
    <w:rsid w:val="00B553AF"/>
    <w:rsid w:val="00B67D50"/>
    <w:rsid w:val="00B71960"/>
    <w:rsid w:val="00B769A0"/>
    <w:rsid w:val="00B83F7F"/>
    <w:rsid w:val="00B83FFC"/>
    <w:rsid w:val="00B8602F"/>
    <w:rsid w:val="00B875D9"/>
    <w:rsid w:val="00B963CA"/>
    <w:rsid w:val="00B978A4"/>
    <w:rsid w:val="00BA51C9"/>
    <w:rsid w:val="00BA58E7"/>
    <w:rsid w:val="00BC163F"/>
    <w:rsid w:val="00BC1DE4"/>
    <w:rsid w:val="00BE4432"/>
    <w:rsid w:val="00BE5326"/>
    <w:rsid w:val="00BF1832"/>
    <w:rsid w:val="00BF20D3"/>
    <w:rsid w:val="00BF3433"/>
    <w:rsid w:val="00BF6E62"/>
    <w:rsid w:val="00C01FCA"/>
    <w:rsid w:val="00C1388A"/>
    <w:rsid w:val="00C510F1"/>
    <w:rsid w:val="00C55614"/>
    <w:rsid w:val="00C605F2"/>
    <w:rsid w:val="00C66581"/>
    <w:rsid w:val="00C91222"/>
    <w:rsid w:val="00CB33CB"/>
    <w:rsid w:val="00CB5164"/>
    <w:rsid w:val="00CD4B5F"/>
    <w:rsid w:val="00CD7627"/>
    <w:rsid w:val="00CE20A7"/>
    <w:rsid w:val="00CE4115"/>
    <w:rsid w:val="00CF452B"/>
    <w:rsid w:val="00D11FD4"/>
    <w:rsid w:val="00D1403F"/>
    <w:rsid w:val="00D15AFC"/>
    <w:rsid w:val="00D16F56"/>
    <w:rsid w:val="00D175F0"/>
    <w:rsid w:val="00D21C45"/>
    <w:rsid w:val="00D254F4"/>
    <w:rsid w:val="00D438E3"/>
    <w:rsid w:val="00D50862"/>
    <w:rsid w:val="00D527B6"/>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DF7D42"/>
    <w:rsid w:val="00E00F43"/>
    <w:rsid w:val="00E05FAF"/>
    <w:rsid w:val="00E117E8"/>
    <w:rsid w:val="00E2304E"/>
    <w:rsid w:val="00E24260"/>
    <w:rsid w:val="00E24926"/>
    <w:rsid w:val="00E42DC8"/>
    <w:rsid w:val="00E43AAE"/>
    <w:rsid w:val="00E61EA5"/>
    <w:rsid w:val="00E713BD"/>
    <w:rsid w:val="00E83553"/>
    <w:rsid w:val="00E87804"/>
    <w:rsid w:val="00E96C1A"/>
    <w:rsid w:val="00EB48A2"/>
    <w:rsid w:val="00EC6EA8"/>
    <w:rsid w:val="00ED111A"/>
    <w:rsid w:val="00ED17F4"/>
    <w:rsid w:val="00F02CC5"/>
    <w:rsid w:val="00F14AF8"/>
    <w:rsid w:val="00F15330"/>
    <w:rsid w:val="00F1592E"/>
    <w:rsid w:val="00F23665"/>
    <w:rsid w:val="00F2704E"/>
    <w:rsid w:val="00F27734"/>
    <w:rsid w:val="00F568CE"/>
    <w:rsid w:val="00F56C04"/>
    <w:rsid w:val="00F751B1"/>
    <w:rsid w:val="00F83615"/>
    <w:rsid w:val="00FA558D"/>
    <w:rsid w:val="00FA7EDC"/>
    <w:rsid w:val="00FB1570"/>
    <w:rsid w:val="00FB2691"/>
    <w:rsid w:val="00FB7600"/>
    <w:rsid w:val="00FC1F7C"/>
    <w:rsid w:val="00FC5C61"/>
    <w:rsid w:val="00FC631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https://mail.yandex.ru/re.jsx?h=a,AEiFgXaEtPx62KCJAktiaQ&amp;l=aHR0cDovL3NwLW1pY2h1cmluby5ydS8"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mail.yandex.ru/re.jsx?h=a,AEiFgXaEtPx62KCJAktiaQ&amp;l=aHR0cDovL3NwLW1pY2h1cmluby5ydS8"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601C-6839-477A-B6D7-D4AF456B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22469</Words>
  <Characters>128079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21</cp:revision>
  <cp:lastPrinted>2019-04-01T06:46:00Z</cp:lastPrinted>
  <dcterms:created xsi:type="dcterms:W3CDTF">2019-02-12T10:33:00Z</dcterms:created>
  <dcterms:modified xsi:type="dcterms:W3CDTF">2019-07-24T07:39:00Z</dcterms:modified>
</cp:coreProperties>
</file>